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12D88AE1" w14:textId="51394FF3" w:rsidR="009C2F82" w:rsidRDefault="0062166E" w:rsidP="0099721D">
      <w:pPr>
        <w:pStyle w:val="Heading2"/>
        <w:rPr>
          <w:rFonts w:ascii="Calibri" w:hAnsi="Calibri" w:cs="Calibri"/>
          <w:b w:val="0"/>
          <w:bCs w:val="0"/>
          <w:color w:val="auto"/>
          <w:u w:val="none"/>
        </w:rPr>
      </w:pPr>
      <w:r w:rsidRPr="34062A48">
        <w:rPr>
          <w:rFonts w:ascii="Calibri" w:hAnsi="Calibri" w:cs="Calibri"/>
          <w:b w:val="0"/>
          <w:bCs w:val="0"/>
          <w:color w:val="auto"/>
          <w:u w:val="none"/>
        </w:rPr>
        <w:t>1</w:t>
      </w:r>
      <w:r w:rsidR="4C162520" w:rsidRPr="34062A48">
        <w:rPr>
          <w:rFonts w:ascii="Calibri" w:hAnsi="Calibri" w:cs="Calibri"/>
          <w:b w:val="0"/>
          <w:bCs w:val="0"/>
          <w:color w:val="auto"/>
          <w:u w:val="none"/>
        </w:rPr>
        <w:t xml:space="preserve">5 </w:t>
      </w:r>
      <w:r w:rsidR="00224769">
        <w:rPr>
          <w:rFonts w:ascii="Calibri" w:hAnsi="Calibri" w:cs="Calibri"/>
          <w:b w:val="0"/>
          <w:bCs w:val="0"/>
          <w:color w:val="auto"/>
          <w:u w:val="none"/>
        </w:rPr>
        <w:t>March</w:t>
      </w:r>
      <w:r w:rsidR="4C162520" w:rsidRPr="34062A48">
        <w:rPr>
          <w:rFonts w:ascii="Calibri" w:hAnsi="Calibri" w:cs="Calibri"/>
          <w:b w:val="0"/>
          <w:bCs w:val="0"/>
          <w:color w:val="auto"/>
          <w:u w:val="none"/>
        </w:rPr>
        <w:t xml:space="preserve"> </w:t>
      </w:r>
      <w:r w:rsidR="009C2F82" w:rsidRPr="34062A48">
        <w:rPr>
          <w:rFonts w:ascii="Calibri" w:hAnsi="Calibri" w:cs="Calibri"/>
          <w:b w:val="0"/>
          <w:bCs w:val="0"/>
          <w:color w:val="auto"/>
          <w:u w:val="none"/>
        </w:rPr>
        <w:t>202</w:t>
      </w:r>
      <w:r w:rsidR="00520517" w:rsidRPr="34062A48">
        <w:rPr>
          <w:rFonts w:ascii="Calibri" w:hAnsi="Calibri" w:cs="Calibri"/>
          <w:b w:val="0"/>
          <w:bCs w:val="0"/>
          <w:color w:val="auto"/>
          <w:u w:val="none"/>
        </w:rPr>
        <w:t>3</w:t>
      </w:r>
      <w:r w:rsidR="00595DF5" w:rsidRPr="34062A48">
        <w:rPr>
          <w:rFonts w:ascii="Calibri" w:hAnsi="Calibri" w:cs="Calibri"/>
          <w:b w:val="0"/>
          <w:bCs w:val="0"/>
          <w:color w:val="auto"/>
          <w:u w:val="none"/>
        </w:rPr>
        <w:t xml:space="preserve"> </w:t>
      </w:r>
      <w:r w:rsidR="00D81863" w:rsidRPr="34062A48">
        <w:rPr>
          <w:rFonts w:ascii="Calibri" w:hAnsi="Calibri" w:cs="Calibri"/>
          <w:color w:val="auto"/>
          <w:u w:val="none"/>
        </w:rPr>
        <w:t>|</w:t>
      </w:r>
      <w:r w:rsidR="00A71589" w:rsidRPr="34062A48">
        <w:rPr>
          <w:rFonts w:ascii="Calibri" w:hAnsi="Calibri" w:cs="Calibri"/>
          <w:b w:val="0"/>
          <w:bCs w:val="0"/>
          <w:color w:val="auto"/>
          <w:u w:val="none"/>
        </w:rPr>
        <w:t xml:space="preserve"> </w:t>
      </w:r>
      <w:r w:rsidR="0013419B" w:rsidRPr="34062A48">
        <w:rPr>
          <w:rFonts w:ascii="Calibri" w:hAnsi="Calibri" w:cs="Calibri"/>
          <w:b w:val="0"/>
          <w:bCs w:val="0"/>
          <w:color w:val="auto"/>
          <w:u w:val="none"/>
        </w:rPr>
        <w:t>9</w:t>
      </w:r>
      <w:r w:rsidR="0BA31875" w:rsidRPr="34062A48">
        <w:rPr>
          <w:rFonts w:ascii="Calibri" w:hAnsi="Calibri" w:cs="Calibri"/>
          <w:b w:val="0"/>
          <w:bCs w:val="0"/>
          <w:color w:val="auto"/>
          <w:u w:val="none"/>
        </w:rPr>
        <w:t>.</w:t>
      </w:r>
      <w:r w:rsidR="00224769">
        <w:rPr>
          <w:rFonts w:ascii="Calibri" w:hAnsi="Calibri" w:cs="Calibri"/>
          <w:b w:val="0"/>
          <w:bCs w:val="0"/>
          <w:color w:val="auto"/>
          <w:u w:val="none"/>
        </w:rPr>
        <w:t>30</w:t>
      </w:r>
      <w:r w:rsidR="0BA31875" w:rsidRPr="34062A48">
        <w:rPr>
          <w:rFonts w:ascii="Calibri" w:hAnsi="Calibri" w:cs="Calibri"/>
          <w:b w:val="0"/>
          <w:bCs w:val="0"/>
          <w:color w:val="auto"/>
          <w:u w:val="none"/>
        </w:rPr>
        <w:t>am</w:t>
      </w:r>
      <w:r w:rsidR="00595DF5" w:rsidRPr="34062A48">
        <w:rPr>
          <w:rFonts w:ascii="Calibri" w:hAnsi="Calibri" w:cs="Calibri"/>
          <w:b w:val="0"/>
          <w:bCs w:val="0"/>
          <w:color w:val="auto"/>
          <w:u w:val="none"/>
        </w:rPr>
        <w:t xml:space="preserve"> </w:t>
      </w:r>
      <w:r w:rsidR="00D81863" w:rsidRPr="34062A48">
        <w:rPr>
          <w:rFonts w:ascii="Calibri" w:hAnsi="Calibri" w:cs="Calibri"/>
          <w:color w:val="auto"/>
          <w:u w:val="none"/>
        </w:rPr>
        <w:t>|</w:t>
      </w:r>
      <w:r w:rsidR="149B187F" w:rsidRPr="34062A48">
        <w:rPr>
          <w:rFonts w:ascii="Calibri" w:hAnsi="Calibri" w:cs="Calibri"/>
          <w:color w:val="auto"/>
          <w:u w:val="none"/>
        </w:rPr>
        <w:t xml:space="preserve"> </w:t>
      </w:r>
      <w:r w:rsidR="00224769">
        <w:rPr>
          <w:rFonts w:ascii="Calibri" w:hAnsi="Calibri" w:cs="Calibri"/>
          <w:b w:val="0"/>
          <w:bCs w:val="0"/>
          <w:color w:val="auto"/>
          <w:u w:val="none"/>
        </w:rPr>
        <w:t>3rd floor</w:t>
      </w:r>
      <w:r w:rsidR="149B187F" w:rsidRPr="001B79E2">
        <w:rPr>
          <w:rFonts w:ascii="Calibri" w:hAnsi="Calibri" w:cs="Calibri"/>
          <w:b w:val="0"/>
          <w:bCs w:val="0"/>
          <w:color w:val="auto"/>
          <w:u w:val="none"/>
        </w:rPr>
        <w:t xml:space="preserve"> Boardroom, </w:t>
      </w:r>
      <w:r w:rsidR="00224769">
        <w:rPr>
          <w:rFonts w:ascii="Calibri" w:hAnsi="Calibri" w:cs="Calibri"/>
          <w:b w:val="0"/>
          <w:bCs w:val="0"/>
          <w:color w:val="auto"/>
          <w:u w:val="none"/>
        </w:rPr>
        <w:t>22 Great Victoria Street</w:t>
      </w:r>
      <w:r w:rsidR="00997A5B" w:rsidRPr="001B79E2">
        <w:rPr>
          <w:rFonts w:ascii="Calibri" w:hAnsi="Calibri" w:cs="Calibri"/>
          <w:b w:val="0"/>
          <w:bCs w:val="0"/>
          <w:color w:val="auto"/>
          <w:u w:val="none"/>
        </w:rPr>
        <w:t>,</w:t>
      </w:r>
      <w:r w:rsidR="00997A5B" w:rsidRPr="34062A48">
        <w:rPr>
          <w:rFonts w:ascii="Calibri" w:hAnsi="Calibri" w:cs="Calibri"/>
          <w:b w:val="0"/>
          <w:bCs w:val="0"/>
          <w:color w:val="auto"/>
          <w:u w:val="none"/>
        </w:rPr>
        <w:t xml:space="preserve"> Belfast</w:t>
      </w:r>
    </w:p>
    <w:p w14:paraId="200E9F4F" w14:textId="77777777" w:rsidR="00DF2674" w:rsidRPr="00DF2674" w:rsidRDefault="00DF2674" w:rsidP="00DF2674">
      <w:pPr>
        <w:pStyle w:val="Body"/>
      </w:pPr>
    </w:p>
    <w:p w14:paraId="44A5D202" w14:textId="77777777" w:rsidR="00DF2674" w:rsidRPr="00D947E2" w:rsidRDefault="00DF2674" w:rsidP="00DF2674">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Pr="00D947E2">
        <w:rPr>
          <w:rFonts w:ascii="Calibri" w:hAnsi="Calibri" w:cs="Calibri"/>
          <w:lang w:val="en-US"/>
        </w:rPr>
        <w:tab/>
        <w:t>Michael Wardlow</w:t>
      </w:r>
      <w:r>
        <w:rPr>
          <w:rFonts w:ascii="Calibri" w:hAnsi="Calibri" w:cs="Calibri"/>
          <w:lang w:val="en-US"/>
        </w:rPr>
        <w:t>,</w:t>
      </w:r>
      <w:r w:rsidRPr="00D947E2">
        <w:rPr>
          <w:rFonts w:ascii="Calibri" w:hAnsi="Calibri" w:cs="Calibri"/>
          <w:lang w:val="en-US"/>
        </w:rPr>
        <w:t xml:space="preserve"> (</w:t>
      </w:r>
      <w:r w:rsidRPr="00BF6407">
        <w:rPr>
          <w:rFonts w:ascii="Calibri" w:hAnsi="Calibri" w:cs="Calibri"/>
          <w:i/>
          <w:iCs/>
          <w:lang w:val="en-US"/>
        </w:rPr>
        <w:t>Chair</w:t>
      </w:r>
      <w:r w:rsidRPr="00D947E2">
        <w:rPr>
          <w:rFonts w:ascii="Calibri" w:hAnsi="Calibri" w:cs="Calibri"/>
          <w:lang w:val="en-US"/>
        </w:rPr>
        <w:t>)</w:t>
      </w:r>
    </w:p>
    <w:p w14:paraId="28768326" w14:textId="7534B160" w:rsidR="00DF2674" w:rsidRPr="00D947E2" w:rsidRDefault="00DF2674" w:rsidP="00DF2674">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Pr="00D947E2">
        <w:rPr>
          <w:rFonts w:ascii="Calibri" w:hAnsi="Calibri" w:cs="Calibri"/>
          <w:lang w:val="en-US"/>
        </w:rPr>
        <w:tab/>
        <w:t>Chris Conway (</w:t>
      </w:r>
      <w:r w:rsidRPr="00BF6407">
        <w:rPr>
          <w:rFonts w:ascii="Calibri" w:hAnsi="Calibri" w:cs="Calibri"/>
          <w:i/>
          <w:iCs/>
          <w:lang w:val="en-US"/>
        </w:rPr>
        <w:t>GCE</w:t>
      </w:r>
      <w:r w:rsidRPr="00D947E2">
        <w:rPr>
          <w:rFonts w:ascii="Calibri" w:hAnsi="Calibri" w:cs="Calibri"/>
          <w:lang w:val="en-US"/>
        </w:rPr>
        <w:t>)</w:t>
      </w:r>
      <w:r>
        <w:rPr>
          <w:rFonts w:ascii="Calibri" w:hAnsi="Calibri" w:cs="Calibri"/>
          <w:lang w:val="en-US"/>
        </w:rPr>
        <w:t xml:space="preserve"> </w:t>
      </w:r>
    </w:p>
    <w:p w14:paraId="65921C46" w14:textId="77777777" w:rsidR="00DF2674" w:rsidRPr="00D947E2" w:rsidRDefault="00DF2674" w:rsidP="00DF2674">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301C96E1" w14:textId="43599806"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0024571E">
        <w:rPr>
          <w:rFonts w:ascii="Calibri" w:hAnsi="Calibri" w:cs="Calibri"/>
          <w:lang w:val="en-US"/>
        </w:rPr>
        <w:t>)</w:t>
      </w:r>
    </w:p>
    <w:p w14:paraId="0074F4BE" w14:textId="1677D460"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00817B11">
        <w:rPr>
          <w:rFonts w:ascii="Calibri" w:hAnsi="Calibri" w:cs="Calibri"/>
          <w:lang w:val="en-US"/>
        </w:rPr>
        <w:t>)</w:t>
      </w:r>
    </w:p>
    <w:p w14:paraId="1C390AA3"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5F36935B" w14:textId="77777777" w:rsidR="00A65460" w:rsidRPr="00D947E2"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Pr>
          <w:rFonts w:ascii="Calibri" w:hAnsi="Calibri" w:cs="Calibri"/>
          <w:lang w:val="en-US"/>
        </w:rPr>
        <w:t xml:space="preserve"> </w:t>
      </w:r>
    </w:p>
    <w:p w14:paraId="21DDBB39" w14:textId="4E2715C0" w:rsidR="00CB6F38" w:rsidRPr="00D947E2" w:rsidRDefault="0063768B" w:rsidP="34062A48">
      <w:pPr>
        <w:pStyle w:val="Body"/>
        <w:ind w:left="1440" w:right="309" w:firstLine="720"/>
        <w:jc w:val="both"/>
        <w:rPr>
          <w:rFonts w:ascii="Calibri" w:hAnsi="Calibri" w:cs="Calibri"/>
          <w:i/>
          <w:iCs/>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34062A48">
        <w:rPr>
          <w:rFonts w:ascii="Calibri" w:hAnsi="Calibri" w:cs="Calibri"/>
          <w:i/>
          <w:iCs/>
          <w:lang w:val="en-US"/>
        </w:rPr>
        <w:t>TBS</w:t>
      </w:r>
      <w:r w:rsidR="00F43592" w:rsidRPr="00D947E2">
        <w:rPr>
          <w:rFonts w:ascii="Calibri" w:hAnsi="Calibri" w:cs="Calibri"/>
          <w:lang w:val="en-US"/>
        </w:rPr>
        <w:t>)</w:t>
      </w:r>
    </w:p>
    <w:p w14:paraId="1A1A088F" w14:textId="77777777" w:rsidR="007E5D4F" w:rsidRPr="007E5D4F" w:rsidRDefault="007E5D4F" w:rsidP="00A65460">
      <w:pPr>
        <w:pStyle w:val="Body"/>
        <w:ind w:right="309"/>
        <w:jc w:val="both"/>
        <w:rPr>
          <w:rFonts w:ascii="Calibri" w:hAnsi="Calibri" w:cs="Calibri"/>
          <w:lang w:val="en-US"/>
        </w:rPr>
      </w:pPr>
    </w:p>
    <w:p w14:paraId="73C70E38" w14:textId="3A82542B"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224769">
        <w:rPr>
          <w:rFonts w:ascii="Calibri" w:hAnsi="Calibri" w:cs="Calibri"/>
          <w:lang w:val="en-US"/>
        </w:rPr>
        <w:t>Shauna McAuley</w:t>
      </w:r>
      <w:r w:rsidR="00170DE9">
        <w:rPr>
          <w:rFonts w:ascii="Calibri" w:hAnsi="Calibri" w:cs="Calibri"/>
          <w:lang w:val="en-US"/>
        </w:rPr>
        <w:t xml:space="preserve">, </w:t>
      </w:r>
      <w:r w:rsidR="00224769">
        <w:rPr>
          <w:rFonts w:ascii="Calibri" w:hAnsi="Calibri" w:cs="Calibri"/>
          <w:lang w:val="en-US"/>
        </w:rPr>
        <w:t xml:space="preserve">Acting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77777777" w:rsidR="00C7468F" w:rsidRPr="0024571E"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r w:rsidR="005C369B" w:rsidRPr="0024571E">
        <w:rPr>
          <w:rFonts w:ascii="Calibri" w:hAnsi="Calibri" w:cs="Calibri"/>
          <w:lang w:val="en-US"/>
        </w:rPr>
        <w:t xml:space="preserve">were raised and addressed. </w:t>
      </w:r>
    </w:p>
    <w:p w14:paraId="5B808715" w14:textId="77777777" w:rsidR="00491F80" w:rsidRPr="0024571E" w:rsidRDefault="00491F80">
      <w:pPr>
        <w:pStyle w:val="Body"/>
        <w:ind w:right="309"/>
        <w:jc w:val="both"/>
        <w:rPr>
          <w:rFonts w:ascii="Calibri" w:hAnsi="Calibri" w:cs="Calibri"/>
          <w:b/>
          <w:bCs/>
          <w:color w:val="FF0000"/>
          <w:u w:color="FF0000"/>
          <w:lang w:val="en-GB"/>
        </w:rPr>
      </w:pPr>
    </w:p>
    <w:p w14:paraId="6CCB1555" w14:textId="0CA23668" w:rsidR="00C7468F" w:rsidRPr="007705C2" w:rsidRDefault="006162E6">
      <w:pPr>
        <w:pStyle w:val="Body"/>
        <w:ind w:right="309"/>
        <w:jc w:val="both"/>
        <w:rPr>
          <w:rFonts w:ascii="Calibri" w:hAnsi="Calibri" w:cs="Calibri"/>
          <w:b/>
          <w:bCs/>
          <w:color w:val="FF0000"/>
          <w:lang w:val="en-GB"/>
        </w:rPr>
      </w:pPr>
      <w:r w:rsidRPr="34062A48">
        <w:rPr>
          <w:rFonts w:ascii="Calibri" w:hAnsi="Calibri" w:cs="Calibri"/>
          <w:b/>
          <w:bCs/>
          <w:lang w:val="en-GB"/>
        </w:rPr>
        <w:t>4</w:t>
      </w:r>
      <w:r w:rsidR="0024571E" w:rsidRPr="34062A48">
        <w:rPr>
          <w:rFonts w:ascii="Calibri" w:hAnsi="Calibri" w:cs="Calibri"/>
          <w:b/>
          <w:bCs/>
          <w:lang w:val="en-GB"/>
        </w:rPr>
        <w:t>1</w:t>
      </w:r>
      <w:r w:rsidR="00BA4288">
        <w:rPr>
          <w:rFonts w:ascii="Calibri" w:hAnsi="Calibri" w:cs="Calibri"/>
          <w:b/>
          <w:bCs/>
          <w:lang w:val="en-GB"/>
        </w:rPr>
        <w:t>48</w:t>
      </w:r>
      <w:r>
        <w:tab/>
      </w:r>
      <w:r w:rsidR="005C369B" w:rsidRPr="34062A48">
        <w:rPr>
          <w:rFonts w:ascii="Calibri" w:hAnsi="Calibri" w:cs="Calibri"/>
          <w:b/>
          <w:bCs/>
          <w:lang w:val="en-GB"/>
        </w:rPr>
        <w:t>WELCOME AND APOLOGIES</w:t>
      </w:r>
    </w:p>
    <w:p w14:paraId="45FE3C83" w14:textId="77777777" w:rsidR="00C7468F" w:rsidRPr="007705C2" w:rsidRDefault="005C369B">
      <w:pPr>
        <w:pStyle w:val="Body"/>
        <w:ind w:right="309"/>
        <w:jc w:val="both"/>
        <w:rPr>
          <w:rFonts w:ascii="Calibri" w:hAnsi="Calibri" w:cs="Calibri"/>
          <w:lang w:val="en-GB"/>
        </w:rPr>
      </w:pPr>
      <w:r w:rsidRPr="007705C2">
        <w:rPr>
          <w:rFonts w:ascii="Calibri" w:hAnsi="Calibri" w:cs="Calibri"/>
          <w:lang w:val="en-GB"/>
        </w:rPr>
        <w:tab/>
      </w:r>
    </w:p>
    <w:p w14:paraId="2DF0880A" w14:textId="33409B7B" w:rsidR="0022361A" w:rsidRDefault="005C369B" w:rsidP="0022361A">
      <w:pPr>
        <w:pStyle w:val="Body"/>
        <w:ind w:left="720" w:right="309"/>
        <w:jc w:val="both"/>
        <w:rPr>
          <w:rFonts w:ascii="Calibri" w:hAnsi="Calibri" w:cs="Calibri"/>
          <w:lang w:val="en-US"/>
        </w:rPr>
      </w:pPr>
      <w:r w:rsidRPr="007705C2">
        <w:rPr>
          <w:rFonts w:ascii="Calibri" w:hAnsi="Calibri" w:cs="Calibri"/>
          <w:lang w:val="en-US"/>
        </w:rPr>
        <w:t>The Chair</w:t>
      </w:r>
      <w:r w:rsidR="002C37CF" w:rsidRPr="007705C2">
        <w:rPr>
          <w:rFonts w:ascii="Calibri" w:hAnsi="Calibri" w:cs="Calibri"/>
          <w:lang w:val="en-US"/>
        </w:rPr>
        <w:t xml:space="preserve"> </w:t>
      </w:r>
      <w:r w:rsidR="0083304B" w:rsidRPr="007705C2">
        <w:rPr>
          <w:rFonts w:ascii="Calibri" w:hAnsi="Calibri" w:cs="Calibri"/>
          <w:lang w:val="en-US"/>
        </w:rPr>
        <w:t xml:space="preserve">welcomed members to </w:t>
      </w:r>
      <w:r w:rsidR="00B2308A" w:rsidRPr="007705C2">
        <w:rPr>
          <w:rFonts w:ascii="Calibri" w:hAnsi="Calibri" w:cs="Calibri"/>
          <w:lang w:val="en-US"/>
        </w:rPr>
        <w:t>the</w:t>
      </w:r>
      <w:r w:rsidR="004A2B3A" w:rsidRPr="007705C2">
        <w:rPr>
          <w:rFonts w:ascii="Calibri" w:hAnsi="Calibri" w:cs="Calibri"/>
          <w:lang w:val="en-US"/>
        </w:rPr>
        <w:t xml:space="preserve"> </w:t>
      </w:r>
      <w:r w:rsidR="0083304B" w:rsidRPr="007705C2">
        <w:rPr>
          <w:rFonts w:ascii="Calibri" w:hAnsi="Calibri" w:cs="Calibri"/>
          <w:lang w:val="en-US"/>
        </w:rPr>
        <w:t>meeting</w:t>
      </w:r>
      <w:r w:rsidR="00E3269B" w:rsidRPr="007705C2">
        <w:rPr>
          <w:rFonts w:ascii="Calibri" w:hAnsi="Calibri" w:cs="Calibri"/>
          <w:lang w:val="en-US"/>
        </w:rPr>
        <w:t xml:space="preserve"> and noted </w:t>
      </w:r>
      <w:r w:rsidR="0022361A">
        <w:rPr>
          <w:rFonts w:ascii="Calibri" w:hAnsi="Calibri" w:cs="Calibri"/>
          <w:lang w:val="en-US"/>
        </w:rPr>
        <w:t>an apology from Gordon Milligan</w:t>
      </w:r>
      <w:r w:rsidR="0022361A" w:rsidRPr="00D947E2">
        <w:rPr>
          <w:rFonts w:ascii="Calibri" w:hAnsi="Calibri" w:cs="Calibri"/>
          <w:lang w:val="en-US"/>
        </w:rPr>
        <w:t xml:space="preserve"> (</w:t>
      </w:r>
      <w:r w:rsidR="0022361A" w:rsidRPr="00B2308A">
        <w:rPr>
          <w:rFonts w:ascii="Calibri" w:hAnsi="Calibri" w:cs="Calibri"/>
          <w:i/>
          <w:iCs/>
          <w:lang w:val="en-US"/>
        </w:rPr>
        <w:t>CHRO</w:t>
      </w:r>
      <w:r w:rsidR="0022361A" w:rsidRPr="00D947E2">
        <w:rPr>
          <w:rFonts w:ascii="Calibri" w:hAnsi="Calibri" w:cs="Calibri"/>
          <w:lang w:val="en-US"/>
        </w:rPr>
        <w:t>)</w:t>
      </w:r>
      <w:r w:rsidR="0022361A">
        <w:rPr>
          <w:rFonts w:ascii="Calibri" w:hAnsi="Calibri" w:cs="Calibri"/>
          <w:lang w:val="en-US"/>
        </w:rPr>
        <w:t>.</w:t>
      </w:r>
    </w:p>
    <w:p w14:paraId="35767D37" w14:textId="77777777" w:rsidR="00C7468F" w:rsidRPr="007705C2" w:rsidRDefault="00C7468F" w:rsidP="002726F6">
      <w:pPr>
        <w:pStyle w:val="Body"/>
        <w:ind w:right="309"/>
        <w:jc w:val="both"/>
        <w:rPr>
          <w:rFonts w:ascii="Calibri" w:hAnsi="Calibri" w:cs="Calibri"/>
          <w:lang w:val="en-GB"/>
        </w:rPr>
      </w:pPr>
    </w:p>
    <w:p w14:paraId="1DAE8910" w14:textId="25D8AD9B" w:rsidR="00C7468F" w:rsidRPr="007705C2" w:rsidRDefault="00C41E3F" w:rsidP="002726F6">
      <w:pPr>
        <w:pStyle w:val="Body"/>
        <w:ind w:right="309"/>
        <w:jc w:val="both"/>
        <w:rPr>
          <w:rFonts w:ascii="Calibri" w:hAnsi="Calibri" w:cs="Calibri"/>
          <w:b/>
          <w:bCs/>
          <w:u w:val="single"/>
          <w:lang w:val="en-GB"/>
        </w:rPr>
      </w:pPr>
      <w:r w:rsidRPr="34062A48">
        <w:rPr>
          <w:rFonts w:ascii="Calibri" w:hAnsi="Calibri" w:cs="Calibri"/>
          <w:b/>
          <w:bCs/>
          <w:lang w:val="en-GB"/>
        </w:rPr>
        <w:t>4</w:t>
      </w:r>
      <w:r w:rsidR="0024571E" w:rsidRPr="34062A48">
        <w:rPr>
          <w:rFonts w:ascii="Calibri" w:hAnsi="Calibri" w:cs="Calibri"/>
          <w:b/>
          <w:bCs/>
          <w:lang w:val="en-GB"/>
        </w:rPr>
        <w:t>1</w:t>
      </w:r>
      <w:r w:rsidR="00BA4288">
        <w:rPr>
          <w:rFonts w:ascii="Calibri" w:hAnsi="Calibri" w:cs="Calibri"/>
          <w:b/>
          <w:bCs/>
          <w:lang w:val="en-GB"/>
        </w:rPr>
        <w:t>49</w:t>
      </w:r>
      <w:r>
        <w:tab/>
      </w:r>
      <w:r w:rsidR="0060674B" w:rsidRPr="34062A48">
        <w:rPr>
          <w:rFonts w:ascii="Calibri" w:hAnsi="Calibri" w:cs="Calibri"/>
          <w:b/>
          <w:bCs/>
          <w:lang w:val="en-GB"/>
        </w:rPr>
        <w:t>DECLARATIONS</w:t>
      </w:r>
      <w:r w:rsidR="005C369B" w:rsidRPr="34062A48">
        <w:rPr>
          <w:rFonts w:ascii="Calibri" w:hAnsi="Calibri" w:cs="Calibri"/>
          <w:b/>
          <w:bCs/>
          <w:lang w:val="en-GB"/>
        </w:rPr>
        <w:t xml:space="preserve"> OF INTERESTS</w:t>
      </w:r>
    </w:p>
    <w:p w14:paraId="4BCCFBBC" w14:textId="77777777" w:rsidR="00C7468F" w:rsidRPr="007705C2" w:rsidRDefault="00C7468F">
      <w:pPr>
        <w:pStyle w:val="Body"/>
        <w:ind w:left="720" w:right="309"/>
        <w:jc w:val="both"/>
        <w:rPr>
          <w:rFonts w:ascii="Calibri" w:hAnsi="Calibri" w:cs="Calibri"/>
          <w:lang w:val="en-GB"/>
        </w:rPr>
      </w:pPr>
    </w:p>
    <w:p w14:paraId="11E23BBC" w14:textId="0488EAD4" w:rsidR="00C7468F" w:rsidRPr="00B453D5" w:rsidRDefault="00F3687E" w:rsidP="00B453D5">
      <w:pPr>
        <w:pStyle w:val="Body"/>
        <w:ind w:left="720" w:right="309"/>
        <w:jc w:val="both"/>
        <w:rPr>
          <w:rFonts w:ascii="Calibri" w:hAnsi="Calibri" w:cs="Calibri"/>
          <w:lang w:val="en-US"/>
        </w:rPr>
      </w:pPr>
      <w:r w:rsidRPr="007705C2">
        <w:rPr>
          <w:rFonts w:ascii="Calibri" w:hAnsi="Calibri" w:cs="Calibri"/>
          <w:lang w:val="en-US"/>
        </w:rPr>
        <w:t>None.</w:t>
      </w:r>
      <w:r w:rsidR="00BB7EAE">
        <w:rPr>
          <w:rFonts w:ascii="Calibri" w:hAnsi="Calibri" w:cs="Calibri"/>
          <w:lang w:val="en-US"/>
        </w:rPr>
        <w:t xml:space="preserve">  </w:t>
      </w:r>
    </w:p>
    <w:p w14:paraId="2F1A4602" w14:textId="77777777" w:rsidR="00C7468F" w:rsidRPr="00554A49" w:rsidRDefault="00C7468F" w:rsidP="00BA4288">
      <w:pPr>
        <w:pStyle w:val="Body"/>
        <w:ind w:right="309"/>
        <w:jc w:val="both"/>
        <w:rPr>
          <w:rFonts w:ascii="Calibri" w:hAnsi="Calibri" w:cs="Calibri"/>
          <w:b/>
          <w:bCs/>
          <w:lang w:val="en-GB"/>
        </w:rPr>
      </w:pPr>
    </w:p>
    <w:p w14:paraId="1DFC82BC" w14:textId="65CE2048" w:rsidR="00C7468F" w:rsidRPr="00554A49" w:rsidRDefault="00EA629F" w:rsidP="00BA4288">
      <w:pPr>
        <w:pStyle w:val="Body"/>
        <w:ind w:right="309"/>
        <w:jc w:val="both"/>
        <w:rPr>
          <w:rFonts w:ascii="Calibri" w:hAnsi="Calibri" w:cs="Calibri"/>
          <w:b/>
          <w:bCs/>
          <w:lang w:val="en-GB"/>
        </w:rPr>
      </w:pPr>
      <w:r w:rsidRPr="00554A49">
        <w:rPr>
          <w:rFonts w:ascii="Calibri" w:hAnsi="Calibri" w:cs="Calibri"/>
          <w:b/>
          <w:bCs/>
          <w:lang w:val="en-US"/>
        </w:rPr>
        <w:t>4</w:t>
      </w:r>
      <w:r w:rsidR="0024571E" w:rsidRPr="00554A49">
        <w:rPr>
          <w:rFonts w:ascii="Calibri" w:hAnsi="Calibri" w:cs="Calibri"/>
          <w:b/>
          <w:bCs/>
          <w:lang w:val="en-US"/>
        </w:rPr>
        <w:t>1</w:t>
      </w:r>
      <w:r w:rsidR="00BA4288">
        <w:rPr>
          <w:rFonts w:ascii="Calibri" w:hAnsi="Calibri" w:cs="Calibri"/>
          <w:b/>
          <w:bCs/>
          <w:lang w:val="en-US"/>
        </w:rPr>
        <w:t>50</w:t>
      </w:r>
      <w:r w:rsidR="00120E1F" w:rsidRPr="00554A49">
        <w:rPr>
          <w:rFonts w:ascii="Calibri" w:hAnsi="Calibri" w:cs="Calibri"/>
          <w:b/>
          <w:bCs/>
          <w:lang w:val="en-US"/>
        </w:rPr>
        <w:tab/>
      </w:r>
      <w:r w:rsidR="005C369B" w:rsidRPr="00554A49">
        <w:rPr>
          <w:rFonts w:ascii="Calibri" w:hAnsi="Calibri" w:cs="Calibri"/>
          <w:b/>
          <w:bCs/>
          <w:lang w:val="en-US"/>
        </w:rPr>
        <w:t>MINUTES &amp; ACTION LIST</w:t>
      </w:r>
    </w:p>
    <w:p w14:paraId="3162ECA4" w14:textId="77777777" w:rsidR="004D6C74" w:rsidRPr="00554A49" w:rsidRDefault="004D6C74" w:rsidP="00BA4288">
      <w:pPr>
        <w:pStyle w:val="Body"/>
        <w:ind w:right="309"/>
        <w:jc w:val="both"/>
        <w:rPr>
          <w:rFonts w:ascii="Calibri" w:hAnsi="Calibri" w:cs="Calibri"/>
          <w:sz w:val="28"/>
          <w:szCs w:val="28"/>
          <w:lang w:val="en-US"/>
        </w:rPr>
      </w:pPr>
    </w:p>
    <w:p w14:paraId="64E8C865" w14:textId="2217270E" w:rsidR="00526A05" w:rsidRDefault="005C369B" w:rsidP="00526A05">
      <w:pPr>
        <w:pStyle w:val="Body"/>
        <w:ind w:left="720" w:right="309"/>
        <w:jc w:val="both"/>
        <w:rPr>
          <w:rFonts w:ascii="Calibri" w:hAnsi="Calibri" w:cs="Calibri"/>
          <w:lang w:val="en-US"/>
        </w:rPr>
      </w:pPr>
      <w:r w:rsidRPr="00554A49">
        <w:rPr>
          <w:rFonts w:ascii="Calibri" w:hAnsi="Calibri" w:cs="Calibri"/>
          <w:lang w:val="en-US"/>
        </w:rPr>
        <w:t xml:space="preserve">The minutes </w:t>
      </w:r>
      <w:r w:rsidRPr="00635DD3">
        <w:rPr>
          <w:rFonts w:ascii="Calibri" w:hAnsi="Calibri" w:cs="Calibri"/>
          <w:lang w:val="en-US"/>
        </w:rPr>
        <w:t xml:space="preserve">of the previous meeting were formally </w:t>
      </w:r>
      <w:r w:rsidR="00AF564A" w:rsidRPr="00635DD3">
        <w:rPr>
          <w:rFonts w:ascii="Calibri" w:hAnsi="Calibri" w:cs="Calibri"/>
          <w:lang w:val="en-US"/>
        </w:rPr>
        <w:t>approved</w:t>
      </w:r>
      <w:r w:rsidR="00674E6D">
        <w:rPr>
          <w:rFonts w:ascii="Calibri" w:hAnsi="Calibri" w:cs="Calibri"/>
          <w:lang w:val="en-US"/>
        </w:rPr>
        <w:t xml:space="preserve">. </w:t>
      </w:r>
    </w:p>
    <w:p w14:paraId="572963C8" w14:textId="69E5E511" w:rsidR="00A14FC4" w:rsidRDefault="00A14FC4" w:rsidP="00526A05">
      <w:pPr>
        <w:pStyle w:val="Body"/>
        <w:ind w:left="720" w:right="309"/>
        <w:jc w:val="both"/>
        <w:rPr>
          <w:rFonts w:ascii="Calibri" w:hAnsi="Calibri" w:cs="Calibri"/>
          <w:lang w:val="en-US"/>
        </w:rPr>
      </w:pPr>
    </w:p>
    <w:p w14:paraId="78BDDCE9" w14:textId="0EEC536F" w:rsidR="00555367" w:rsidRDefault="009562DB" w:rsidP="00282EE0">
      <w:pPr>
        <w:pStyle w:val="Body"/>
        <w:ind w:left="720" w:right="309"/>
        <w:jc w:val="both"/>
        <w:rPr>
          <w:rFonts w:ascii="Calibri" w:hAnsi="Calibri" w:cs="Calibri"/>
          <w:lang w:val="en-GB"/>
        </w:rPr>
      </w:pPr>
      <w:r w:rsidRPr="7757B833">
        <w:rPr>
          <w:rFonts w:ascii="Calibri" w:hAnsi="Calibri" w:cs="Calibri"/>
          <w:lang w:val="en-US"/>
        </w:rPr>
        <w:t xml:space="preserve">Following on from </w:t>
      </w:r>
      <w:r w:rsidR="00A14FC4" w:rsidRPr="7757B833">
        <w:rPr>
          <w:rFonts w:ascii="Calibri" w:hAnsi="Calibri" w:cs="Calibri"/>
          <w:lang w:val="en-US"/>
        </w:rPr>
        <w:t>TBS</w:t>
      </w:r>
      <w:r w:rsidR="006A5085" w:rsidRPr="7757B833">
        <w:rPr>
          <w:rFonts w:ascii="Calibri" w:hAnsi="Calibri" w:cs="Calibri"/>
          <w:lang w:val="en-US"/>
        </w:rPr>
        <w:t>’</w:t>
      </w:r>
      <w:r w:rsidR="00A14FC4" w:rsidRPr="7757B833">
        <w:rPr>
          <w:rFonts w:ascii="Calibri" w:hAnsi="Calibri" w:cs="Calibri"/>
          <w:lang w:val="en-US"/>
        </w:rPr>
        <w:t xml:space="preserve"> </w:t>
      </w:r>
      <w:r w:rsidR="009A0AAC" w:rsidRPr="7757B833">
        <w:rPr>
          <w:rFonts w:ascii="Calibri" w:hAnsi="Calibri" w:cs="Calibri"/>
          <w:lang w:val="en-US"/>
        </w:rPr>
        <w:t xml:space="preserve">good work this month </w:t>
      </w:r>
      <w:r w:rsidR="00C35032" w:rsidRPr="7757B833">
        <w:rPr>
          <w:rFonts w:ascii="Calibri" w:hAnsi="Calibri" w:cs="Calibri"/>
          <w:lang w:val="en-US"/>
        </w:rPr>
        <w:t xml:space="preserve">with SIB </w:t>
      </w:r>
      <w:r w:rsidR="7598D3D2" w:rsidRPr="7757B833">
        <w:rPr>
          <w:rFonts w:ascii="Calibri" w:eastAsia="Calibri" w:hAnsi="Calibri" w:cs="Calibri"/>
          <w:color w:val="000000" w:themeColor="text1"/>
          <w:lang w:val="en-GB"/>
        </w:rPr>
        <w:t>who lead on TEO's Strategy to End Violence Against Women and Girls</w:t>
      </w:r>
      <w:r w:rsidR="009A0AAC" w:rsidRPr="7757B833">
        <w:rPr>
          <w:rFonts w:ascii="Calibri" w:hAnsi="Calibri" w:cs="Calibri"/>
          <w:lang w:val="en-US"/>
        </w:rPr>
        <w:t xml:space="preserve">, it </w:t>
      </w:r>
      <w:r w:rsidR="006054CF" w:rsidRPr="7757B833">
        <w:rPr>
          <w:rFonts w:ascii="Calibri" w:hAnsi="Calibri" w:cs="Calibri"/>
          <w:lang w:val="en-US"/>
        </w:rPr>
        <w:t>was noted that the</w:t>
      </w:r>
      <w:r w:rsidR="00282EE0" w:rsidRPr="7757B833">
        <w:rPr>
          <w:rFonts w:ascii="Calibri" w:hAnsi="Calibri" w:cs="Calibri"/>
          <w:lang w:val="en-US"/>
        </w:rPr>
        <w:t xml:space="preserve"> </w:t>
      </w:r>
      <w:r w:rsidR="00472F59" w:rsidRPr="7757B833">
        <w:rPr>
          <w:rFonts w:ascii="Calibri" w:hAnsi="Calibri" w:cs="Calibri"/>
          <w:lang w:val="en-GB"/>
        </w:rPr>
        <w:t xml:space="preserve">Group’s Female Network (WIT) </w:t>
      </w:r>
      <w:r w:rsidR="006054CF" w:rsidRPr="7757B833">
        <w:rPr>
          <w:rFonts w:ascii="Calibri" w:hAnsi="Calibri" w:cs="Calibri"/>
          <w:lang w:val="en-GB"/>
        </w:rPr>
        <w:t>had been approached and a date is to be agreed for a</w:t>
      </w:r>
      <w:r w:rsidR="00282EE0" w:rsidRPr="7757B833">
        <w:rPr>
          <w:rFonts w:ascii="Calibri" w:hAnsi="Calibri" w:cs="Calibri"/>
          <w:lang w:val="en-GB"/>
        </w:rPr>
        <w:t xml:space="preserve"> meet</w:t>
      </w:r>
      <w:r w:rsidR="006054CF" w:rsidRPr="7757B833">
        <w:rPr>
          <w:rFonts w:ascii="Calibri" w:hAnsi="Calibri" w:cs="Calibri"/>
          <w:lang w:val="en-GB"/>
        </w:rPr>
        <w:t>ing</w:t>
      </w:r>
      <w:r w:rsidR="00282EE0" w:rsidRPr="7757B833">
        <w:rPr>
          <w:rFonts w:ascii="Calibri" w:hAnsi="Calibri" w:cs="Calibri"/>
          <w:lang w:val="en-GB"/>
        </w:rPr>
        <w:t xml:space="preserve"> with the </w:t>
      </w:r>
      <w:r w:rsidR="006054CF" w:rsidRPr="7757B833">
        <w:rPr>
          <w:rFonts w:ascii="Calibri" w:hAnsi="Calibri" w:cs="Calibri"/>
          <w:lang w:val="en-GB"/>
        </w:rPr>
        <w:t>B</w:t>
      </w:r>
      <w:r w:rsidR="00282EE0" w:rsidRPr="7757B833">
        <w:rPr>
          <w:rFonts w:ascii="Calibri" w:hAnsi="Calibri" w:cs="Calibri"/>
          <w:lang w:val="en-GB"/>
        </w:rPr>
        <w:t xml:space="preserve">oard to discuss </w:t>
      </w:r>
      <w:r w:rsidR="006054CF" w:rsidRPr="7757B833">
        <w:rPr>
          <w:rFonts w:ascii="Calibri" w:hAnsi="Calibri" w:cs="Calibri"/>
          <w:lang w:val="en-GB"/>
        </w:rPr>
        <w:t xml:space="preserve">violence against women. </w:t>
      </w:r>
    </w:p>
    <w:p w14:paraId="797CB91D" w14:textId="7BB96234" w:rsidR="7757B833" w:rsidRDefault="7757B833" w:rsidP="7757B833">
      <w:pPr>
        <w:pStyle w:val="Body"/>
        <w:ind w:left="720" w:right="309"/>
        <w:jc w:val="both"/>
        <w:rPr>
          <w:rFonts w:ascii="Calibri" w:hAnsi="Calibri" w:cs="Calibri"/>
          <w:lang w:val="en-GB"/>
        </w:rPr>
      </w:pPr>
    </w:p>
    <w:p w14:paraId="74B7867A" w14:textId="1B515B1D" w:rsidR="006054CF" w:rsidRPr="00282EE0" w:rsidRDefault="00990B41" w:rsidP="00282EE0">
      <w:pPr>
        <w:pStyle w:val="Body"/>
        <w:ind w:left="720" w:right="309"/>
        <w:jc w:val="both"/>
        <w:rPr>
          <w:rFonts w:ascii="Calibri" w:hAnsi="Calibri" w:cs="Calibri"/>
          <w:lang w:val="en-US"/>
        </w:rPr>
      </w:pPr>
      <w:r>
        <w:rPr>
          <w:rFonts w:ascii="Calibri" w:hAnsi="Calibri" w:cs="Calibri"/>
          <w:lang w:val="en-GB"/>
        </w:rPr>
        <w:t xml:space="preserve">GCE </w:t>
      </w:r>
      <w:r w:rsidR="00AD7B64">
        <w:rPr>
          <w:rFonts w:ascii="Calibri" w:hAnsi="Calibri" w:cs="Calibri"/>
          <w:lang w:val="en-GB"/>
        </w:rPr>
        <w:t xml:space="preserve">also </w:t>
      </w:r>
      <w:r>
        <w:rPr>
          <w:rFonts w:ascii="Calibri" w:hAnsi="Calibri" w:cs="Calibri"/>
          <w:lang w:val="en-GB"/>
        </w:rPr>
        <w:t xml:space="preserve">advised that the </w:t>
      </w:r>
      <w:r w:rsidR="00AF7529">
        <w:rPr>
          <w:rFonts w:ascii="Calibri" w:hAnsi="Calibri" w:cs="Calibri"/>
          <w:lang w:val="en-GB"/>
        </w:rPr>
        <w:t xml:space="preserve">new Domestic Violence and Abuse policy </w:t>
      </w:r>
      <w:r w:rsidR="006444D7">
        <w:rPr>
          <w:rFonts w:ascii="Calibri" w:hAnsi="Calibri" w:cs="Calibri"/>
          <w:lang w:val="en-GB"/>
        </w:rPr>
        <w:t xml:space="preserve">will be shared with the Board and uploaded to </w:t>
      </w:r>
      <w:r w:rsidR="001B6873">
        <w:rPr>
          <w:rFonts w:ascii="Calibri" w:hAnsi="Calibri" w:cs="Calibri"/>
          <w:lang w:val="en-GB"/>
        </w:rPr>
        <w:t>Sharepoint</w:t>
      </w:r>
      <w:r w:rsidR="00061750">
        <w:rPr>
          <w:rFonts w:ascii="Calibri" w:hAnsi="Calibri" w:cs="Calibri"/>
          <w:lang w:val="en-GB"/>
        </w:rPr>
        <w:t xml:space="preserve"> </w:t>
      </w:r>
      <w:r w:rsidR="006444D7">
        <w:rPr>
          <w:rFonts w:ascii="Calibri" w:hAnsi="Calibri" w:cs="Calibri"/>
          <w:lang w:val="en-GB"/>
        </w:rPr>
        <w:t xml:space="preserve">when finalised. </w:t>
      </w:r>
    </w:p>
    <w:p w14:paraId="1CBC8155" w14:textId="06BA4D6F" w:rsidR="003E5969" w:rsidRDefault="003E5969" w:rsidP="003E5969">
      <w:pPr>
        <w:pStyle w:val="Body"/>
        <w:ind w:left="720" w:right="309"/>
        <w:jc w:val="both"/>
        <w:rPr>
          <w:rFonts w:ascii="Calibri" w:hAnsi="Calibri" w:cs="Calibri"/>
          <w:lang w:val="en-GB"/>
        </w:rPr>
      </w:pPr>
    </w:p>
    <w:p w14:paraId="34394D9A" w14:textId="26F80D9B" w:rsidR="003E5969" w:rsidRDefault="003E5969" w:rsidP="003E5969">
      <w:pPr>
        <w:pStyle w:val="Body"/>
        <w:ind w:left="720" w:right="309"/>
        <w:jc w:val="both"/>
        <w:rPr>
          <w:rFonts w:ascii="Calibri" w:hAnsi="Calibri" w:cs="Calibri"/>
          <w:lang w:val="en-GB"/>
        </w:rPr>
      </w:pPr>
      <w:r w:rsidRPr="0066630A">
        <w:rPr>
          <w:rFonts w:ascii="Calibri" w:hAnsi="Calibri" w:cs="Calibri"/>
          <w:b/>
          <w:bCs/>
          <w:lang w:val="en-GB"/>
        </w:rPr>
        <w:t>ACTION:</w:t>
      </w:r>
      <w:r>
        <w:rPr>
          <w:rFonts w:ascii="Calibri" w:hAnsi="Calibri" w:cs="Calibri"/>
          <w:lang w:val="en-GB"/>
        </w:rPr>
        <w:t xml:space="preserve"> CHRO to organise a meeting with </w:t>
      </w:r>
      <w:r w:rsidR="0066630A">
        <w:rPr>
          <w:rFonts w:ascii="Calibri" w:hAnsi="Calibri" w:cs="Calibri"/>
          <w:lang w:val="en-GB"/>
        </w:rPr>
        <w:t>nominees from WIT and a sub-group of the Board</w:t>
      </w:r>
      <w:r w:rsidR="003F4390">
        <w:rPr>
          <w:rFonts w:ascii="Calibri" w:hAnsi="Calibri" w:cs="Calibri"/>
          <w:lang w:val="en-GB"/>
        </w:rPr>
        <w:t>.</w:t>
      </w:r>
    </w:p>
    <w:p w14:paraId="532CF38E" w14:textId="7E886E31" w:rsidR="00100755" w:rsidRDefault="00100755" w:rsidP="003E5969">
      <w:pPr>
        <w:pStyle w:val="Body"/>
        <w:ind w:left="720" w:right="309"/>
        <w:jc w:val="both"/>
        <w:rPr>
          <w:rFonts w:ascii="Calibri" w:hAnsi="Calibri" w:cs="Calibri"/>
          <w:lang w:val="en-GB"/>
        </w:rPr>
      </w:pPr>
    </w:p>
    <w:p w14:paraId="52F84550" w14:textId="79542762" w:rsidR="00100755" w:rsidRDefault="00100755" w:rsidP="003E5969">
      <w:pPr>
        <w:pStyle w:val="Body"/>
        <w:ind w:left="720" w:right="309"/>
        <w:jc w:val="both"/>
        <w:rPr>
          <w:rFonts w:ascii="Calibri" w:hAnsi="Calibri" w:cs="Calibri"/>
          <w:lang w:val="en-GB"/>
        </w:rPr>
      </w:pPr>
      <w:r w:rsidRPr="00EE7B6A">
        <w:rPr>
          <w:rFonts w:ascii="Calibri" w:hAnsi="Calibri" w:cs="Calibri"/>
          <w:b/>
          <w:bCs/>
          <w:lang w:val="en-GB"/>
        </w:rPr>
        <w:lastRenderedPageBreak/>
        <w:t>ACTION:</w:t>
      </w:r>
      <w:r>
        <w:rPr>
          <w:rFonts w:ascii="Calibri" w:hAnsi="Calibri" w:cs="Calibri"/>
          <w:lang w:val="en-GB"/>
        </w:rPr>
        <w:t xml:space="preserve"> CHRO to share </w:t>
      </w:r>
      <w:r w:rsidR="00EE7B6A">
        <w:rPr>
          <w:rFonts w:ascii="Calibri" w:hAnsi="Calibri" w:cs="Calibri"/>
          <w:lang w:val="en-GB"/>
        </w:rPr>
        <w:t>new Domestic Violence and Abuse policy with the Board when finalised.</w:t>
      </w:r>
    </w:p>
    <w:p w14:paraId="2F0FDC28" w14:textId="77777777" w:rsidR="003F4390" w:rsidRPr="003F4390" w:rsidRDefault="003F4390" w:rsidP="00F35177">
      <w:pPr>
        <w:pStyle w:val="Body"/>
        <w:ind w:right="309"/>
        <w:jc w:val="both"/>
        <w:rPr>
          <w:rFonts w:ascii="Calibri" w:hAnsi="Calibri" w:cs="Calibri"/>
          <w:lang w:val="en-GB"/>
        </w:rPr>
      </w:pPr>
    </w:p>
    <w:p w14:paraId="27B3DD3F" w14:textId="77777777" w:rsidR="007820A3" w:rsidRDefault="003948BB" w:rsidP="00C5751C">
      <w:pPr>
        <w:pStyle w:val="Body"/>
        <w:ind w:right="309"/>
        <w:jc w:val="both"/>
        <w:rPr>
          <w:rFonts w:ascii="Calibri" w:hAnsi="Calibri" w:cs="Calibri"/>
          <w:b/>
          <w:bCs/>
          <w:lang w:val="en-GB"/>
        </w:rPr>
      </w:pPr>
      <w:r w:rsidRPr="00AF564A">
        <w:rPr>
          <w:rFonts w:ascii="Calibri" w:hAnsi="Calibri" w:cs="Calibri"/>
          <w:b/>
          <w:bCs/>
          <w:lang w:val="en-GB"/>
        </w:rPr>
        <w:t>4</w:t>
      </w:r>
      <w:r w:rsidR="0024571E" w:rsidRPr="00AF564A">
        <w:rPr>
          <w:rFonts w:ascii="Calibri" w:hAnsi="Calibri" w:cs="Calibri"/>
          <w:b/>
          <w:bCs/>
          <w:lang w:val="en-GB"/>
        </w:rPr>
        <w:t>1</w:t>
      </w:r>
      <w:r w:rsidR="00BA4288">
        <w:rPr>
          <w:rFonts w:ascii="Calibri" w:hAnsi="Calibri" w:cs="Calibri"/>
          <w:b/>
          <w:bCs/>
          <w:lang w:val="en-GB"/>
        </w:rPr>
        <w:t>51</w:t>
      </w:r>
      <w:r w:rsidR="005C369B" w:rsidRPr="00AF564A">
        <w:rPr>
          <w:rFonts w:ascii="Calibri" w:hAnsi="Calibri" w:cs="Calibri"/>
          <w:b/>
          <w:bCs/>
          <w:lang w:val="en-GB"/>
        </w:rPr>
        <w:tab/>
      </w:r>
      <w:r w:rsidR="007820A3">
        <w:rPr>
          <w:rFonts w:ascii="Calibri" w:hAnsi="Calibri" w:cs="Calibri"/>
          <w:b/>
          <w:bCs/>
          <w:lang w:val="en-GB"/>
        </w:rPr>
        <w:t>SAFETY MOMENT</w:t>
      </w:r>
    </w:p>
    <w:p w14:paraId="39EF6D2E" w14:textId="77777777" w:rsidR="00420CA4" w:rsidRDefault="00420CA4" w:rsidP="00C5751C">
      <w:pPr>
        <w:pStyle w:val="Body"/>
        <w:ind w:right="309"/>
        <w:jc w:val="both"/>
        <w:rPr>
          <w:rFonts w:ascii="Calibri" w:hAnsi="Calibri" w:cs="Calibri"/>
          <w:b/>
          <w:bCs/>
          <w:lang w:val="en-GB"/>
        </w:rPr>
      </w:pPr>
      <w:r>
        <w:rPr>
          <w:rFonts w:ascii="Calibri" w:hAnsi="Calibri" w:cs="Calibri"/>
          <w:b/>
          <w:bCs/>
          <w:lang w:val="en-GB"/>
        </w:rPr>
        <w:tab/>
      </w:r>
    </w:p>
    <w:p w14:paraId="78057D26" w14:textId="33E2449C" w:rsidR="007C3235" w:rsidRPr="00FB7277" w:rsidRDefault="00F90BDE" w:rsidP="001B3835">
      <w:pPr>
        <w:pStyle w:val="Body"/>
        <w:ind w:left="720" w:right="309"/>
        <w:jc w:val="both"/>
        <w:rPr>
          <w:rFonts w:ascii="Calibri" w:hAnsi="Calibri" w:cs="Calibri"/>
          <w:lang w:val="en-GB"/>
        </w:rPr>
      </w:pPr>
      <w:r w:rsidRPr="00FB7277">
        <w:rPr>
          <w:rFonts w:ascii="Calibri" w:hAnsi="Calibri" w:cs="Calibri"/>
          <w:lang w:val="en-GB"/>
        </w:rPr>
        <w:t xml:space="preserve">Recognising the tragic passing of </w:t>
      </w:r>
      <w:r w:rsidR="007703E6">
        <w:rPr>
          <w:rFonts w:ascii="Calibri" w:hAnsi="Calibri" w:cs="Calibri"/>
          <w:lang w:val="en-GB"/>
        </w:rPr>
        <w:t xml:space="preserve">a </w:t>
      </w:r>
      <w:r w:rsidR="00F1082B">
        <w:rPr>
          <w:rFonts w:ascii="Calibri" w:hAnsi="Calibri" w:cs="Calibri"/>
          <w:lang w:val="en-GB"/>
        </w:rPr>
        <w:t>pedestrian</w:t>
      </w:r>
      <w:r w:rsidR="00FB7277">
        <w:rPr>
          <w:rFonts w:ascii="Calibri" w:hAnsi="Calibri" w:cs="Calibri"/>
          <w:lang w:val="en-GB"/>
        </w:rPr>
        <w:t xml:space="preserve"> </w:t>
      </w:r>
      <w:r w:rsidR="00F1082B">
        <w:rPr>
          <w:rFonts w:ascii="Calibri" w:hAnsi="Calibri" w:cs="Calibri"/>
          <w:lang w:val="en-GB"/>
        </w:rPr>
        <w:t xml:space="preserve">following a fatal collision </w:t>
      </w:r>
      <w:r w:rsidR="00FB7277">
        <w:rPr>
          <w:rFonts w:ascii="Calibri" w:hAnsi="Calibri" w:cs="Calibri"/>
          <w:lang w:val="en-GB"/>
        </w:rPr>
        <w:t xml:space="preserve">at </w:t>
      </w:r>
      <w:r w:rsidR="00F1082B">
        <w:rPr>
          <w:rFonts w:ascii="Calibri" w:hAnsi="Calibri" w:cs="Calibri"/>
          <w:lang w:val="en-GB"/>
        </w:rPr>
        <w:t>Donegal Square West</w:t>
      </w:r>
      <w:r w:rsidRPr="00FB7277">
        <w:rPr>
          <w:rFonts w:ascii="Calibri" w:hAnsi="Calibri" w:cs="Calibri"/>
          <w:lang w:val="en-GB"/>
        </w:rPr>
        <w:t xml:space="preserve"> in recent weeks, t</w:t>
      </w:r>
      <w:r w:rsidR="00420CA4" w:rsidRPr="00FB7277">
        <w:rPr>
          <w:rFonts w:ascii="Calibri" w:hAnsi="Calibri" w:cs="Calibri"/>
          <w:lang w:val="en-GB"/>
        </w:rPr>
        <w:t xml:space="preserve">he GCE </w:t>
      </w:r>
      <w:r w:rsidR="00083152" w:rsidRPr="00FB7277">
        <w:rPr>
          <w:rFonts w:ascii="Calibri" w:hAnsi="Calibri" w:cs="Calibri"/>
          <w:lang w:val="en-GB"/>
        </w:rPr>
        <w:t xml:space="preserve">shared a safety moment </w:t>
      </w:r>
      <w:r w:rsidR="00306EC7" w:rsidRPr="00FB7277">
        <w:rPr>
          <w:rFonts w:ascii="Calibri" w:hAnsi="Calibri" w:cs="Calibri"/>
          <w:lang w:val="en-GB"/>
        </w:rPr>
        <w:t>focusing on</w:t>
      </w:r>
      <w:r w:rsidR="00B3704F" w:rsidRPr="00FB7277">
        <w:rPr>
          <w:rFonts w:ascii="Calibri" w:hAnsi="Calibri" w:cs="Calibri"/>
          <w:lang w:val="en-GB"/>
        </w:rPr>
        <w:t xml:space="preserve"> </w:t>
      </w:r>
      <w:r w:rsidR="002D33BD" w:rsidRPr="00FB7277">
        <w:rPr>
          <w:rFonts w:ascii="Calibri" w:hAnsi="Calibri" w:cs="Calibri"/>
          <w:lang w:val="en-GB"/>
        </w:rPr>
        <w:t>pedestrian safety</w:t>
      </w:r>
      <w:r w:rsidR="001B3835" w:rsidRPr="00FB7277">
        <w:rPr>
          <w:rFonts w:ascii="Calibri" w:hAnsi="Calibri" w:cs="Calibri"/>
          <w:lang w:val="en-GB"/>
        </w:rPr>
        <w:t xml:space="preserve">. </w:t>
      </w:r>
      <w:r w:rsidR="00CC6074">
        <w:rPr>
          <w:rFonts w:ascii="Calibri" w:hAnsi="Calibri" w:cs="Calibri"/>
          <w:lang w:val="en-GB"/>
        </w:rPr>
        <w:t>It was noted</w:t>
      </w:r>
      <w:r w:rsidR="00303F60">
        <w:rPr>
          <w:rFonts w:ascii="Calibri" w:hAnsi="Calibri" w:cs="Calibri"/>
          <w:lang w:val="en-GB"/>
        </w:rPr>
        <w:t xml:space="preserve"> that an internal investigation into the incident </w:t>
      </w:r>
      <w:r w:rsidR="00CC6074">
        <w:rPr>
          <w:rFonts w:ascii="Calibri" w:hAnsi="Calibri" w:cs="Calibri"/>
          <w:lang w:val="en-GB"/>
        </w:rPr>
        <w:t xml:space="preserve">remains </w:t>
      </w:r>
      <w:r w:rsidR="00303F60">
        <w:rPr>
          <w:rFonts w:ascii="Calibri" w:hAnsi="Calibri" w:cs="Calibri"/>
          <w:lang w:val="en-GB"/>
        </w:rPr>
        <w:t>ongoing</w:t>
      </w:r>
      <w:r w:rsidR="00CC6074">
        <w:rPr>
          <w:rFonts w:ascii="Calibri" w:hAnsi="Calibri" w:cs="Calibri"/>
          <w:lang w:val="en-GB"/>
        </w:rPr>
        <w:t xml:space="preserve">. The </w:t>
      </w:r>
      <w:r w:rsidR="00137C40">
        <w:rPr>
          <w:rFonts w:ascii="Calibri" w:hAnsi="Calibri" w:cs="Calibri"/>
          <w:lang w:val="en-GB"/>
        </w:rPr>
        <w:t>B</w:t>
      </w:r>
      <w:r w:rsidR="00CC6074">
        <w:rPr>
          <w:rFonts w:ascii="Calibri" w:hAnsi="Calibri" w:cs="Calibri"/>
          <w:lang w:val="en-GB"/>
        </w:rPr>
        <w:t xml:space="preserve">oard </w:t>
      </w:r>
      <w:r w:rsidR="0013111F">
        <w:rPr>
          <w:rFonts w:ascii="Calibri" w:hAnsi="Calibri" w:cs="Calibri"/>
          <w:lang w:val="en-GB"/>
        </w:rPr>
        <w:t xml:space="preserve">thanked the GCE for highlighting the safety issues </w:t>
      </w:r>
      <w:r w:rsidR="00137C40">
        <w:rPr>
          <w:rFonts w:ascii="Calibri" w:hAnsi="Calibri" w:cs="Calibri"/>
          <w:lang w:val="en-GB"/>
        </w:rPr>
        <w:t>particularly</w:t>
      </w:r>
      <w:r w:rsidR="00500367">
        <w:rPr>
          <w:rFonts w:ascii="Calibri" w:hAnsi="Calibri" w:cs="Calibri"/>
          <w:lang w:val="en-GB"/>
        </w:rPr>
        <w:t xml:space="preserve"> around </w:t>
      </w:r>
      <w:r w:rsidR="00137C40">
        <w:rPr>
          <w:rFonts w:ascii="Calibri" w:hAnsi="Calibri" w:cs="Calibri"/>
          <w:lang w:val="en-GB"/>
        </w:rPr>
        <w:t xml:space="preserve">road </w:t>
      </w:r>
      <w:r w:rsidR="00500367">
        <w:rPr>
          <w:rFonts w:ascii="Calibri" w:hAnsi="Calibri" w:cs="Calibri"/>
          <w:lang w:val="en-GB"/>
        </w:rPr>
        <w:t>crossings and the work being carried out internally to raise awareness o</w:t>
      </w:r>
      <w:r w:rsidR="00674E6D">
        <w:rPr>
          <w:rFonts w:ascii="Calibri" w:hAnsi="Calibri" w:cs="Calibri"/>
          <w:lang w:val="en-GB"/>
        </w:rPr>
        <w:t>f</w:t>
      </w:r>
      <w:r w:rsidR="00500367">
        <w:rPr>
          <w:rFonts w:ascii="Calibri" w:hAnsi="Calibri" w:cs="Calibri"/>
          <w:lang w:val="en-GB"/>
        </w:rPr>
        <w:t xml:space="preserve"> pedestrian safety</w:t>
      </w:r>
      <w:r w:rsidR="00137C40">
        <w:rPr>
          <w:rFonts w:ascii="Calibri" w:hAnsi="Calibri" w:cs="Calibri"/>
          <w:lang w:val="en-GB"/>
        </w:rPr>
        <w:t xml:space="preserve">. </w:t>
      </w:r>
      <w:r w:rsidR="007703E6">
        <w:rPr>
          <w:rFonts w:ascii="Calibri" w:hAnsi="Calibri" w:cs="Calibri"/>
          <w:lang w:val="en-GB"/>
        </w:rPr>
        <w:t>The Board</w:t>
      </w:r>
      <w:r w:rsidR="00137C40">
        <w:rPr>
          <w:rFonts w:ascii="Calibri" w:hAnsi="Calibri" w:cs="Calibri"/>
          <w:lang w:val="en-GB"/>
        </w:rPr>
        <w:t xml:space="preserve"> also</w:t>
      </w:r>
      <w:r w:rsidR="00303F60">
        <w:rPr>
          <w:rFonts w:ascii="Calibri" w:hAnsi="Calibri" w:cs="Calibri"/>
          <w:lang w:val="en-GB"/>
        </w:rPr>
        <w:t xml:space="preserve"> </w:t>
      </w:r>
      <w:r w:rsidR="006F3EE8" w:rsidRPr="00FB7277">
        <w:rPr>
          <w:rFonts w:ascii="Calibri" w:hAnsi="Calibri" w:cs="Calibri"/>
          <w:lang w:val="en-GB"/>
        </w:rPr>
        <w:t xml:space="preserve">expressed their sympathy to the family </w:t>
      </w:r>
      <w:r w:rsidR="00C27441">
        <w:rPr>
          <w:rFonts w:ascii="Calibri" w:hAnsi="Calibri" w:cs="Calibri"/>
          <w:lang w:val="en-GB"/>
        </w:rPr>
        <w:t xml:space="preserve">and friends </w:t>
      </w:r>
      <w:r w:rsidR="006F3EE8" w:rsidRPr="00FB7277">
        <w:rPr>
          <w:rFonts w:ascii="Calibri" w:hAnsi="Calibri" w:cs="Calibri"/>
          <w:lang w:val="en-GB"/>
        </w:rPr>
        <w:t xml:space="preserve">of </w:t>
      </w:r>
      <w:r w:rsidR="00AD7B64">
        <w:rPr>
          <w:rFonts w:ascii="Calibri" w:hAnsi="Calibri" w:cs="Calibri"/>
          <w:lang w:val="en-GB"/>
        </w:rPr>
        <w:t>the pedestrian</w:t>
      </w:r>
      <w:r w:rsidR="006F3EE8" w:rsidRPr="00FB7277">
        <w:rPr>
          <w:rFonts w:ascii="Calibri" w:hAnsi="Calibri" w:cs="Calibri"/>
          <w:lang w:val="en-GB"/>
        </w:rPr>
        <w:t xml:space="preserve"> on his tragic passing. </w:t>
      </w:r>
    </w:p>
    <w:p w14:paraId="15D96F35" w14:textId="77777777" w:rsidR="007820A3" w:rsidRDefault="007820A3" w:rsidP="00C5751C">
      <w:pPr>
        <w:pStyle w:val="Body"/>
        <w:ind w:right="309"/>
        <w:jc w:val="both"/>
        <w:rPr>
          <w:rFonts w:ascii="Calibri" w:hAnsi="Calibri" w:cs="Calibri"/>
          <w:b/>
          <w:bCs/>
          <w:lang w:val="en-GB"/>
        </w:rPr>
      </w:pPr>
    </w:p>
    <w:p w14:paraId="43DCB748" w14:textId="20D04290" w:rsidR="00A14AE5" w:rsidRPr="00AF564A" w:rsidRDefault="00420CA4" w:rsidP="00C5751C">
      <w:pPr>
        <w:pStyle w:val="Body"/>
        <w:ind w:right="309"/>
        <w:jc w:val="both"/>
        <w:rPr>
          <w:rFonts w:ascii="Calibri" w:hAnsi="Calibri" w:cs="Calibri"/>
          <w:b/>
          <w:bCs/>
          <w:lang w:val="en-GB"/>
        </w:rPr>
      </w:pPr>
      <w:r>
        <w:rPr>
          <w:rFonts w:ascii="Calibri" w:hAnsi="Calibri" w:cs="Calibri"/>
          <w:b/>
          <w:bCs/>
          <w:lang w:val="en-GB"/>
        </w:rPr>
        <w:t>4152</w:t>
      </w:r>
      <w:r>
        <w:rPr>
          <w:rFonts w:ascii="Calibri" w:hAnsi="Calibri" w:cs="Calibri"/>
          <w:b/>
          <w:bCs/>
          <w:lang w:val="en-GB"/>
        </w:rPr>
        <w:tab/>
      </w:r>
      <w:r w:rsidR="006A5C54" w:rsidRPr="0010519B">
        <w:rPr>
          <w:rFonts w:ascii="Calibri" w:hAnsi="Calibri" w:cs="Calibri"/>
          <w:b/>
          <w:bCs/>
          <w:lang w:val="en-GB"/>
        </w:rPr>
        <w:t>CHAIR &amp; BOARD BUSINESS</w:t>
      </w:r>
    </w:p>
    <w:p w14:paraId="5AFCE195" w14:textId="77777777" w:rsidR="00E94F15" w:rsidRPr="007705C2" w:rsidRDefault="00E94F15" w:rsidP="00C5751C">
      <w:pPr>
        <w:pStyle w:val="Body"/>
        <w:ind w:right="309"/>
        <w:jc w:val="both"/>
        <w:rPr>
          <w:rFonts w:ascii="Calibri" w:hAnsi="Calibri" w:cs="Calibri"/>
          <w:b/>
          <w:bCs/>
          <w:highlight w:val="yellow"/>
          <w:lang w:val="en-GB"/>
        </w:rPr>
      </w:pPr>
    </w:p>
    <w:p w14:paraId="2697EAAC" w14:textId="1047440F" w:rsidR="00415E45" w:rsidRDefault="00EB765B" w:rsidP="00E63039">
      <w:pPr>
        <w:pStyle w:val="Body"/>
        <w:ind w:left="720" w:right="309"/>
        <w:jc w:val="both"/>
        <w:rPr>
          <w:rFonts w:ascii="Calibri" w:hAnsi="Calibri" w:cs="Calibri"/>
          <w:lang w:val="en-GB"/>
        </w:rPr>
      </w:pPr>
      <w:r>
        <w:rPr>
          <w:rFonts w:ascii="Calibri" w:hAnsi="Calibri" w:cs="Calibri"/>
          <w:lang w:val="en-GB"/>
        </w:rPr>
        <w:t>Arising from the responses to the Board Effective Survey, t</w:t>
      </w:r>
      <w:r w:rsidR="000102B1">
        <w:rPr>
          <w:rFonts w:ascii="Calibri" w:hAnsi="Calibri" w:cs="Calibri"/>
          <w:lang w:val="en-GB"/>
        </w:rPr>
        <w:t xml:space="preserve">he Chair advised members that </w:t>
      </w:r>
      <w:r w:rsidR="003D7109">
        <w:rPr>
          <w:rFonts w:ascii="Calibri" w:hAnsi="Calibri" w:cs="Calibri"/>
          <w:lang w:val="en-GB"/>
        </w:rPr>
        <w:t>training would take place after the Board meeting</w:t>
      </w:r>
      <w:r>
        <w:rPr>
          <w:rFonts w:ascii="Calibri" w:hAnsi="Calibri" w:cs="Calibri"/>
          <w:lang w:val="en-GB"/>
        </w:rPr>
        <w:t xml:space="preserve"> to </w:t>
      </w:r>
      <w:r w:rsidR="00067863">
        <w:rPr>
          <w:rFonts w:ascii="Calibri" w:hAnsi="Calibri" w:cs="Calibri"/>
          <w:lang w:val="en-GB"/>
        </w:rPr>
        <w:t>en</w:t>
      </w:r>
      <w:r w:rsidR="00415E45">
        <w:rPr>
          <w:rFonts w:ascii="Calibri" w:hAnsi="Calibri" w:cs="Calibri"/>
          <w:lang w:val="en-GB"/>
        </w:rPr>
        <w:t xml:space="preserve">able Board members to collaborate and discuss the </w:t>
      </w:r>
      <w:r w:rsidR="00A57C12">
        <w:rPr>
          <w:rFonts w:ascii="Calibri" w:hAnsi="Calibri" w:cs="Calibri"/>
          <w:lang w:val="en-GB"/>
        </w:rPr>
        <w:t>out workings</w:t>
      </w:r>
      <w:r w:rsidR="00415E45">
        <w:rPr>
          <w:rFonts w:ascii="Calibri" w:hAnsi="Calibri" w:cs="Calibri"/>
          <w:lang w:val="en-GB"/>
        </w:rPr>
        <w:t xml:space="preserve"> of the survey. </w:t>
      </w:r>
    </w:p>
    <w:p w14:paraId="667C66E4" w14:textId="77777777" w:rsidR="008C7EFF" w:rsidRDefault="008C7EFF" w:rsidP="00E63039">
      <w:pPr>
        <w:pStyle w:val="Body"/>
        <w:ind w:left="720" w:right="309"/>
        <w:jc w:val="both"/>
        <w:rPr>
          <w:rFonts w:ascii="Calibri" w:hAnsi="Calibri" w:cs="Calibri"/>
          <w:lang w:val="en-GB"/>
        </w:rPr>
      </w:pPr>
    </w:p>
    <w:p w14:paraId="607388C8" w14:textId="166A54B1" w:rsidR="008C7EFF" w:rsidRDefault="008C7EFF" w:rsidP="00E63039">
      <w:pPr>
        <w:pStyle w:val="Body"/>
        <w:ind w:left="720" w:right="309"/>
        <w:jc w:val="both"/>
        <w:rPr>
          <w:rFonts w:ascii="Calibri" w:hAnsi="Calibri" w:cs="Calibri"/>
          <w:lang w:val="en-GB"/>
        </w:rPr>
      </w:pPr>
      <w:r>
        <w:rPr>
          <w:rFonts w:ascii="Calibri" w:hAnsi="Calibri" w:cs="Calibri"/>
          <w:lang w:val="en-GB"/>
        </w:rPr>
        <w:t xml:space="preserve">The Chair also discussed his attendance at Ulster in Bloom </w:t>
      </w:r>
      <w:r w:rsidR="00081AEE">
        <w:rPr>
          <w:rFonts w:ascii="Calibri" w:hAnsi="Calibri" w:cs="Calibri"/>
          <w:lang w:val="en-GB"/>
        </w:rPr>
        <w:t>on behalf of Translink</w:t>
      </w:r>
      <w:r w:rsidR="00BA28DE">
        <w:rPr>
          <w:rFonts w:ascii="Calibri" w:hAnsi="Calibri" w:cs="Calibri"/>
          <w:lang w:val="en-GB"/>
        </w:rPr>
        <w:t xml:space="preserve">, </w:t>
      </w:r>
      <w:r w:rsidR="00566CFC">
        <w:rPr>
          <w:rFonts w:ascii="Calibri" w:hAnsi="Calibri" w:cs="Calibri"/>
          <w:lang w:val="en-GB"/>
        </w:rPr>
        <w:t>noting</w:t>
      </w:r>
      <w:r w:rsidR="00D3398A">
        <w:rPr>
          <w:rFonts w:ascii="Calibri" w:hAnsi="Calibri" w:cs="Calibri"/>
          <w:lang w:val="en-GB"/>
        </w:rPr>
        <w:t xml:space="preserve"> </w:t>
      </w:r>
      <w:r w:rsidR="00BA28DE">
        <w:rPr>
          <w:rFonts w:ascii="Calibri" w:hAnsi="Calibri" w:cs="Calibri"/>
          <w:lang w:val="en-GB"/>
        </w:rPr>
        <w:t xml:space="preserve">the talent of the </w:t>
      </w:r>
      <w:r w:rsidR="00D3398A">
        <w:rPr>
          <w:rFonts w:ascii="Calibri" w:hAnsi="Calibri" w:cs="Calibri"/>
          <w:lang w:val="en-GB"/>
        </w:rPr>
        <w:t xml:space="preserve">participants </w:t>
      </w:r>
      <w:r w:rsidR="00E757DC">
        <w:rPr>
          <w:rFonts w:ascii="Calibri" w:hAnsi="Calibri" w:cs="Calibri"/>
          <w:lang w:val="en-GB"/>
        </w:rPr>
        <w:t xml:space="preserve">and </w:t>
      </w:r>
      <w:r w:rsidR="00D3398A">
        <w:rPr>
          <w:rFonts w:ascii="Calibri" w:hAnsi="Calibri" w:cs="Calibri"/>
          <w:lang w:val="en-GB"/>
        </w:rPr>
        <w:t>the community spirit</w:t>
      </w:r>
      <w:r w:rsidR="00444027">
        <w:rPr>
          <w:rFonts w:ascii="Calibri" w:hAnsi="Calibri" w:cs="Calibri"/>
          <w:lang w:val="en-GB"/>
        </w:rPr>
        <w:t xml:space="preserve"> and environmental responsibilities</w:t>
      </w:r>
      <w:r w:rsidR="00D3398A">
        <w:rPr>
          <w:rFonts w:ascii="Calibri" w:hAnsi="Calibri" w:cs="Calibri"/>
          <w:lang w:val="en-GB"/>
        </w:rPr>
        <w:t xml:space="preserve"> which the event engenders. </w:t>
      </w:r>
      <w:r w:rsidR="00BA28DE">
        <w:rPr>
          <w:rFonts w:ascii="Calibri" w:hAnsi="Calibri" w:cs="Calibri"/>
          <w:lang w:val="en-GB"/>
        </w:rPr>
        <w:t xml:space="preserve"> </w:t>
      </w:r>
    </w:p>
    <w:p w14:paraId="3CDD6016" w14:textId="77777777" w:rsidR="006A5C54" w:rsidRPr="007705C2" w:rsidRDefault="006A5C54" w:rsidP="006A5C54">
      <w:pPr>
        <w:pStyle w:val="Body"/>
        <w:ind w:left="720" w:right="309"/>
        <w:jc w:val="both"/>
        <w:rPr>
          <w:rFonts w:ascii="Calibri" w:hAnsi="Calibri" w:cs="Calibri"/>
          <w:b/>
          <w:bCs/>
          <w:highlight w:val="yellow"/>
          <w:lang w:val="en-GB"/>
        </w:rPr>
      </w:pPr>
    </w:p>
    <w:p w14:paraId="7DD9EA88" w14:textId="4FC2AFEA" w:rsidR="00E803FC" w:rsidRPr="0010519B" w:rsidRDefault="00A14AE5" w:rsidP="00C5078D">
      <w:pPr>
        <w:pStyle w:val="Body"/>
        <w:ind w:right="309"/>
        <w:jc w:val="both"/>
        <w:rPr>
          <w:rFonts w:ascii="Calibri" w:hAnsi="Calibri" w:cs="Calibri"/>
          <w:b/>
          <w:bCs/>
          <w:lang w:val="en-GB"/>
        </w:rPr>
      </w:pPr>
      <w:r w:rsidRPr="0010519B">
        <w:rPr>
          <w:rFonts w:ascii="Calibri" w:hAnsi="Calibri" w:cs="Calibri"/>
          <w:b/>
          <w:bCs/>
          <w:lang w:val="en-GB"/>
        </w:rPr>
        <w:t>41</w:t>
      </w:r>
      <w:r w:rsidR="00BA4288">
        <w:rPr>
          <w:rFonts w:ascii="Calibri" w:hAnsi="Calibri" w:cs="Calibri"/>
          <w:b/>
          <w:bCs/>
          <w:lang w:val="en-GB"/>
        </w:rPr>
        <w:t>5</w:t>
      </w:r>
      <w:r w:rsidR="00420CA4">
        <w:rPr>
          <w:rFonts w:ascii="Calibri" w:hAnsi="Calibri" w:cs="Calibri"/>
          <w:b/>
          <w:bCs/>
          <w:lang w:val="en-GB"/>
        </w:rPr>
        <w:t>3</w:t>
      </w:r>
      <w:r w:rsidRPr="0010519B">
        <w:rPr>
          <w:rFonts w:ascii="Calibri" w:hAnsi="Calibri" w:cs="Calibri"/>
          <w:b/>
          <w:bCs/>
          <w:lang w:val="en-GB"/>
        </w:rPr>
        <w:tab/>
      </w:r>
      <w:r w:rsidR="009C4E4E" w:rsidRPr="008B1EF6">
        <w:rPr>
          <w:rFonts w:ascii="Calibri" w:hAnsi="Calibri" w:cs="Calibri"/>
          <w:b/>
          <w:bCs/>
          <w:lang w:val="en-GB"/>
        </w:rPr>
        <w:t>SAFETY</w:t>
      </w:r>
    </w:p>
    <w:p w14:paraId="3BD847FB" w14:textId="3B5A0DB6" w:rsidR="004B5611" w:rsidRPr="009C4E4E" w:rsidRDefault="004B5611" w:rsidP="004B5611">
      <w:pPr>
        <w:pStyle w:val="Body"/>
        <w:ind w:right="309"/>
        <w:jc w:val="both"/>
        <w:rPr>
          <w:rFonts w:ascii="Calibri" w:hAnsi="Calibri" w:cs="Calibri"/>
          <w:b/>
          <w:bCs/>
          <w:lang w:val="en-GB"/>
        </w:rPr>
      </w:pPr>
    </w:p>
    <w:p w14:paraId="734E3B93" w14:textId="7550DC2E" w:rsidR="004B5611" w:rsidRDefault="004B5611" w:rsidP="004B5611">
      <w:pPr>
        <w:pStyle w:val="Body"/>
        <w:tabs>
          <w:tab w:val="left" w:pos="720"/>
          <w:tab w:val="left" w:pos="1440"/>
        </w:tabs>
        <w:ind w:left="720" w:right="309"/>
        <w:jc w:val="both"/>
        <w:rPr>
          <w:rFonts w:ascii="Calibri" w:hAnsi="Calibri" w:cs="Calibri"/>
          <w:lang w:val="en-US"/>
        </w:rPr>
      </w:pPr>
      <w:r w:rsidRPr="008B1EF6">
        <w:rPr>
          <w:rFonts w:ascii="Calibri" w:hAnsi="Calibri" w:cs="Calibri"/>
          <w:lang w:val="en-US"/>
        </w:rPr>
        <w:t xml:space="preserve">The Board took the report as read and the </w:t>
      </w:r>
      <w:r w:rsidR="00A83D37">
        <w:rPr>
          <w:rFonts w:ascii="Calibri" w:hAnsi="Calibri" w:cs="Calibri"/>
          <w:lang w:val="en-US"/>
        </w:rPr>
        <w:t>GCE</w:t>
      </w:r>
      <w:r w:rsidRPr="008B1EF6">
        <w:rPr>
          <w:rFonts w:ascii="Calibri" w:hAnsi="Calibri" w:cs="Calibri"/>
          <w:lang w:val="en-US"/>
        </w:rPr>
        <w:t xml:space="preserve"> highlighted the following </w:t>
      </w:r>
      <w:r w:rsidRPr="009624A4">
        <w:rPr>
          <w:rFonts w:ascii="Calibri" w:hAnsi="Calibri" w:cs="Calibri"/>
          <w:lang w:val="en-US"/>
        </w:rPr>
        <w:t>additional matters:</w:t>
      </w:r>
    </w:p>
    <w:p w14:paraId="36A61FE2" w14:textId="77777777" w:rsidR="00DE3CC0" w:rsidRPr="007D1D52" w:rsidRDefault="00DE3CC0" w:rsidP="004B5611">
      <w:pPr>
        <w:pStyle w:val="Body"/>
        <w:tabs>
          <w:tab w:val="left" w:pos="720"/>
          <w:tab w:val="left" w:pos="1440"/>
        </w:tabs>
        <w:ind w:left="720" w:right="309"/>
        <w:jc w:val="both"/>
        <w:rPr>
          <w:rFonts w:ascii="Calibri" w:hAnsi="Calibri" w:cs="Calibri"/>
          <w:lang w:val="en-US"/>
        </w:rPr>
      </w:pPr>
    </w:p>
    <w:p w14:paraId="36E1C3FA" w14:textId="78ABFF82" w:rsidR="00FC7975" w:rsidRPr="007D1D52" w:rsidRDefault="0080424E" w:rsidP="00C46C70">
      <w:pPr>
        <w:pStyle w:val="Body"/>
        <w:numPr>
          <w:ilvl w:val="0"/>
          <w:numId w:val="2"/>
        </w:numPr>
        <w:ind w:right="303"/>
        <w:jc w:val="both"/>
        <w:rPr>
          <w:rFonts w:ascii="Calibri" w:hAnsi="Calibri" w:cs="Calibri"/>
          <w:lang w:val="en-GB"/>
        </w:rPr>
      </w:pPr>
      <w:r w:rsidRPr="007D1D52">
        <w:rPr>
          <w:rFonts w:ascii="Calibri" w:hAnsi="Calibri" w:cs="Calibri"/>
          <w:lang w:val="en-GB"/>
        </w:rPr>
        <w:t>Safety Performance Indictors</w:t>
      </w:r>
      <w:r w:rsidR="00690B31" w:rsidRPr="007D1D52">
        <w:rPr>
          <w:rFonts w:ascii="Calibri" w:hAnsi="Calibri" w:cs="Calibri"/>
          <w:lang w:val="en-GB"/>
        </w:rPr>
        <w:t>:</w:t>
      </w:r>
      <w:r w:rsidR="00FC7975" w:rsidRPr="007D1D52">
        <w:rPr>
          <w:rFonts w:ascii="Calibri" w:hAnsi="Calibri" w:cs="Calibri"/>
        </w:rPr>
        <w:t xml:space="preserve"> Vehicle collisions are continuing to trend around the target figure. Occurrences of SPADs have reached the target figure. </w:t>
      </w:r>
      <w:r w:rsidR="00DC753A" w:rsidRPr="007D1D52">
        <w:rPr>
          <w:rFonts w:ascii="Calibri" w:hAnsi="Calibri" w:cs="Calibri"/>
        </w:rPr>
        <w:t>Major injuries are showing a positive reduction in comparison to recent years. Passenger injuries are showing a reduction over the past quarter, reversing an upward trend in the previous quarter.</w:t>
      </w:r>
    </w:p>
    <w:p w14:paraId="14B3B96B" w14:textId="77777777" w:rsidR="00011448" w:rsidRPr="007D1D52" w:rsidRDefault="00011448" w:rsidP="00425F92">
      <w:pPr>
        <w:pStyle w:val="Body"/>
        <w:tabs>
          <w:tab w:val="left" w:pos="0"/>
          <w:tab w:val="left" w:pos="1440"/>
        </w:tabs>
        <w:ind w:left="1080" w:right="303"/>
        <w:jc w:val="both"/>
        <w:rPr>
          <w:rFonts w:ascii="Calibri" w:hAnsi="Calibri" w:cs="Calibri"/>
          <w:lang w:val="en-GB"/>
        </w:rPr>
      </w:pPr>
    </w:p>
    <w:p w14:paraId="2204A979" w14:textId="59BD0CC4" w:rsidR="00BD3A41" w:rsidRPr="007D1D52" w:rsidRDefault="00BD3A41" w:rsidP="00BD3A41">
      <w:pPr>
        <w:pStyle w:val="Body"/>
        <w:numPr>
          <w:ilvl w:val="0"/>
          <w:numId w:val="2"/>
        </w:numPr>
        <w:ind w:right="303"/>
        <w:jc w:val="both"/>
        <w:rPr>
          <w:rFonts w:ascii="Calibri" w:hAnsi="Calibri" w:cs="Calibri"/>
          <w:lang w:val="en-GB"/>
        </w:rPr>
      </w:pPr>
      <w:r w:rsidRPr="007D1D52">
        <w:rPr>
          <w:rFonts w:ascii="Calibri" w:hAnsi="Calibri" w:cs="Calibri"/>
          <w:lang w:val="en-GB"/>
        </w:rPr>
        <w:t xml:space="preserve">Statutory Notifications: </w:t>
      </w:r>
      <w:r w:rsidR="00EF2A22" w:rsidRPr="007D1D52">
        <w:rPr>
          <w:rFonts w:ascii="Calibri" w:hAnsi="Calibri" w:cs="Calibri"/>
          <w:lang w:val="en-GB"/>
        </w:rPr>
        <w:t xml:space="preserve">There were </w:t>
      </w:r>
      <w:r w:rsidR="008936E3" w:rsidRPr="007D1D52">
        <w:rPr>
          <w:rFonts w:ascii="Calibri" w:hAnsi="Calibri" w:cs="Calibri"/>
          <w:lang w:val="en-GB"/>
        </w:rPr>
        <w:t>two</w:t>
      </w:r>
      <w:r w:rsidR="00EF2A22" w:rsidRPr="007D1D52">
        <w:rPr>
          <w:rFonts w:ascii="Calibri" w:hAnsi="Calibri" w:cs="Calibri"/>
          <w:lang w:val="en-GB"/>
        </w:rPr>
        <w:t xml:space="preserve"> </w:t>
      </w:r>
      <w:r w:rsidR="004B0745" w:rsidRPr="007D1D52">
        <w:rPr>
          <w:rFonts w:ascii="Calibri" w:hAnsi="Calibri" w:cs="Calibri"/>
          <w:lang w:val="en-GB"/>
        </w:rPr>
        <w:t xml:space="preserve">statutory </w:t>
      </w:r>
      <w:r w:rsidR="00EF2A22" w:rsidRPr="007D1D52">
        <w:rPr>
          <w:rFonts w:ascii="Calibri" w:hAnsi="Calibri" w:cs="Calibri"/>
          <w:lang w:val="en-GB"/>
        </w:rPr>
        <w:t>reportable in</w:t>
      </w:r>
      <w:r w:rsidR="004B0745" w:rsidRPr="007D1D52">
        <w:rPr>
          <w:rFonts w:ascii="Calibri" w:hAnsi="Calibri" w:cs="Calibri"/>
          <w:lang w:val="en-GB"/>
        </w:rPr>
        <w:t xml:space="preserve">cidents in the period. </w:t>
      </w:r>
      <w:r w:rsidR="008936E3" w:rsidRPr="007D1D52">
        <w:rPr>
          <w:rFonts w:ascii="Calibri" w:hAnsi="Calibri" w:cs="Calibri"/>
        </w:rPr>
        <w:t xml:space="preserve">Including an embankment slippage on the line near Poyntzpass, caused by badger activity which resulted in a temporary speed restriction being put in place. </w:t>
      </w:r>
      <w:r w:rsidR="00907AE9" w:rsidRPr="007D1D52">
        <w:rPr>
          <w:rFonts w:ascii="Calibri" w:hAnsi="Calibri" w:cs="Calibri"/>
          <w:lang w:val="en-GB"/>
        </w:rPr>
        <w:t xml:space="preserve"> </w:t>
      </w:r>
    </w:p>
    <w:p w14:paraId="4687A40E" w14:textId="77777777" w:rsidR="00BD3A41" w:rsidRPr="007D1D52" w:rsidRDefault="00BD3A41" w:rsidP="00BD3A41">
      <w:pPr>
        <w:pStyle w:val="Body"/>
        <w:tabs>
          <w:tab w:val="left" w:pos="0"/>
          <w:tab w:val="left" w:pos="1440"/>
        </w:tabs>
        <w:ind w:right="303"/>
        <w:jc w:val="both"/>
        <w:rPr>
          <w:rFonts w:ascii="Calibri" w:hAnsi="Calibri" w:cs="Calibri"/>
          <w:lang w:val="en-GB"/>
        </w:rPr>
      </w:pPr>
    </w:p>
    <w:p w14:paraId="5ABCE15E" w14:textId="269C2986" w:rsidR="007815C9" w:rsidRPr="00C82155" w:rsidRDefault="00116291" w:rsidP="00C82155">
      <w:pPr>
        <w:pStyle w:val="Body"/>
        <w:numPr>
          <w:ilvl w:val="0"/>
          <w:numId w:val="2"/>
        </w:numPr>
        <w:ind w:right="303"/>
        <w:jc w:val="both"/>
        <w:rPr>
          <w:rFonts w:ascii="Calibri" w:hAnsi="Calibri" w:cs="Calibri"/>
          <w:lang w:val="en-GB"/>
        </w:rPr>
      </w:pPr>
      <w:r w:rsidRPr="007D1D52">
        <w:rPr>
          <w:rFonts w:ascii="Calibri" w:hAnsi="Calibri" w:cs="Calibri"/>
          <w:lang w:val="en-US"/>
        </w:rPr>
        <w:t xml:space="preserve">Significant/Noteworthy Events: </w:t>
      </w:r>
      <w:r w:rsidR="007815C9" w:rsidRPr="007815C9">
        <w:rPr>
          <w:rFonts w:ascii="Calibri" w:hAnsi="Calibri" w:cs="Calibri"/>
        </w:rPr>
        <w:t>The Play It Safe campaign has been initiated, delivering a series of important safety messages to promote responsible behaviour when using or around public transport. This campaign is aimed at young people with the support of the IFA and GAA</w:t>
      </w:r>
      <w:r w:rsidR="009622BC">
        <w:rPr>
          <w:rFonts w:ascii="Calibri" w:hAnsi="Calibri" w:cs="Calibri"/>
        </w:rPr>
        <w:t>.</w:t>
      </w:r>
      <w:r w:rsidR="006410A4">
        <w:rPr>
          <w:rFonts w:ascii="Calibri" w:hAnsi="Calibri" w:cs="Calibri"/>
        </w:rPr>
        <w:t xml:space="preserve"> </w:t>
      </w:r>
      <w:r w:rsidR="007815C9">
        <w:rPr>
          <w:rFonts w:ascii="Calibri" w:hAnsi="Calibri" w:cs="Calibri"/>
        </w:rPr>
        <w:t xml:space="preserve">The </w:t>
      </w:r>
      <w:r w:rsidR="003A15BD">
        <w:rPr>
          <w:rFonts w:ascii="Calibri" w:hAnsi="Calibri" w:cs="Calibri"/>
        </w:rPr>
        <w:t>Board considered the involvement of the IFA and GAA</w:t>
      </w:r>
      <w:r w:rsidR="00A86747">
        <w:rPr>
          <w:rFonts w:ascii="Calibri" w:hAnsi="Calibri" w:cs="Calibri"/>
        </w:rPr>
        <w:t xml:space="preserve"> a great </w:t>
      </w:r>
      <w:r w:rsidR="009622BC">
        <w:rPr>
          <w:rFonts w:ascii="Calibri" w:hAnsi="Calibri" w:cs="Calibri"/>
        </w:rPr>
        <w:t>incentive</w:t>
      </w:r>
      <w:r w:rsidR="00A86747">
        <w:rPr>
          <w:rFonts w:ascii="Calibri" w:hAnsi="Calibri" w:cs="Calibri"/>
        </w:rPr>
        <w:t xml:space="preserve"> to gain the interest of younger people. </w:t>
      </w:r>
    </w:p>
    <w:p w14:paraId="1B1EAF50" w14:textId="77777777" w:rsidR="007815C9" w:rsidRDefault="007815C9" w:rsidP="00603D12">
      <w:pPr>
        <w:rPr>
          <w:rFonts w:cs="Calibri"/>
        </w:rPr>
      </w:pPr>
    </w:p>
    <w:p w14:paraId="1A090831" w14:textId="77777777" w:rsidR="006660FA" w:rsidRPr="00D60436" w:rsidRDefault="007815C9" w:rsidP="00370E0A">
      <w:pPr>
        <w:pStyle w:val="Body"/>
        <w:numPr>
          <w:ilvl w:val="0"/>
          <w:numId w:val="2"/>
        </w:numPr>
        <w:ind w:right="303"/>
        <w:jc w:val="both"/>
        <w:rPr>
          <w:rFonts w:ascii="Calibri" w:hAnsi="Calibri" w:cs="Calibri"/>
          <w:lang w:val="en-GB"/>
        </w:rPr>
      </w:pPr>
      <w:r w:rsidRPr="007815C9">
        <w:rPr>
          <w:rFonts w:ascii="Calibri" w:hAnsi="Calibri" w:cs="Calibri"/>
        </w:rPr>
        <w:t xml:space="preserve">The agenda for the Safety Conference, planned for the 18th May, is being developed with an emphasis on safety culture and behaviour. </w:t>
      </w:r>
    </w:p>
    <w:p w14:paraId="678C0961" w14:textId="77777777" w:rsidR="00D60436" w:rsidRDefault="00D60436" w:rsidP="00D60436">
      <w:pPr>
        <w:pStyle w:val="ListParagraph"/>
        <w:rPr>
          <w:rFonts w:cs="Calibri"/>
          <w:lang w:val="en-GB"/>
        </w:rPr>
      </w:pPr>
    </w:p>
    <w:p w14:paraId="3B7A2C51" w14:textId="77777777" w:rsidR="00DE20B3" w:rsidRDefault="00DE20B3" w:rsidP="00321BFC">
      <w:pPr>
        <w:pStyle w:val="Body"/>
        <w:tabs>
          <w:tab w:val="left" w:pos="0"/>
          <w:tab w:val="left" w:pos="1440"/>
        </w:tabs>
        <w:ind w:left="1080" w:right="303"/>
        <w:jc w:val="both"/>
        <w:rPr>
          <w:rFonts w:ascii="Calibri" w:hAnsi="Calibri" w:cs="Calibri"/>
          <w:lang w:val="en-GB"/>
        </w:rPr>
      </w:pPr>
      <w:r>
        <w:rPr>
          <w:rFonts w:ascii="Calibri" w:hAnsi="Calibri" w:cs="Calibri"/>
          <w:lang w:val="en-GB"/>
        </w:rPr>
        <w:lastRenderedPageBreak/>
        <w:t xml:space="preserve">The Chair noted the positive nature of the Group towards safety and self-disclosure noting that safety is at the heart of the Group. </w:t>
      </w:r>
    </w:p>
    <w:p w14:paraId="6374A81D" w14:textId="77777777" w:rsidR="00DE20B3" w:rsidRDefault="00DE20B3" w:rsidP="00321BFC">
      <w:pPr>
        <w:pStyle w:val="Body"/>
        <w:tabs>
          <w:tab w:val="left" w:pos="0"/>
          <w:tab w:val="left" w:pos="1440"/>
        </w:tabs>
        <w:ind w:left="1080" w:right="303"/>
        <w:jc w:val="both"/>
        <w:rPr>
          <w:rFonts w:ascii="Calibri" w:hAnsi="Calibri" w:cs="Calibri"/>
          <w:lang w:val="en-GB"/>
        </w:rPr>
      </w:pPr>
    </w:p>
    <w:p w14:paraId="65B0E83C" w14:textId="5903021B" w:rsidR="00D60436" w:rsidRPr="00C82155" w:rsidRDefault="00DF55EA" w:rsidP="00321BFC">
      <w:pPr>
        <w:pStyle w:val="Body"/>
        <w:tabs>
          <w:tab w:val="left" w:pos="0"/>
          <w:tab w:val="left" w:pos="1440"/>
        </w:tabs>
        <w:ind w:left="1080" w:right="303"/>
        <w:jc w:val="both"/>
        <w:rPr>
          <w:rFonts w:ascii="Calibri" w:hAnsi="Calibri" w:cs="Calibri"/>
          <w:lang w:val="en-GB"/>
        </w:rPr>
      </w:pPr>
      <w:r>
        <w:rPr>
          <w:rFonts w:ascii="Calibri" w:hAnsi="Calibri" w:cs="Calibri"/>
          <w:lang w:val="en-GB"/>
        </w:rPr>
        <w:t xml:space="preserve">Separately, </w:t>
      </w:r>
      <w:r w:rsidR="00D60436">
        <w:rPr>
          <w:rFonts w:ascii="Calibri" w:hAnsi="Calibri" w:cs="Calibri"/>
          <w:lang w:val="en-GB"/>
        </w:rPr>
        <w:t xml:space="preserve">EW noted proposed changes to CPC </w:t>
      </w:r>
      <w:r>
        <w:rPr>
          <w:rFonts w:ascii="Calibri" w:hAnsi="Calibri" w:cs="Calibri"/>
          <w:lang w:val="en-GB"/>
        </w:rPr>
        <w:t>training and assessments</w:t>
      </w:r>
      <w:r w:rsidR="00DE20B3">
        <w:rPr>
          <w:rFonts w:ascii="Calibri" w:hAnsi="Calibri" w:cs="Calibri"/>
          <w:lang w:val="en-GB"/>
        </w:rPr>
        <w:t xml:space="preserve"> which he has opposed on the basis that it </w:t>
      </w:r>
      <w:r w:rsidR="000416CC">
        <w:rPr>
          <w:rFonts w:ascii="Calibri" w:hAnsi="Calibri" w:cs="Calibri"/>
          <w:lang w:val="en-GB"/>
        </w:rPr>
        <w:t xml:space="preserve">dilutes the robustness of the training. </w:t>
      </w:r>
    </w:p>
    <w:p w14:paraId="5496C43F" w14:textId="77777777" w:rsidR="00C82155" w:rsidRDefault="00C82155" w:rsidP="00321BFC">
      <w:pPr>
        <w:rPr>
          <w:rFonts w:cs="Calibri"/>
          <w:lang w:val="en-GB"/>
        </w:rPr>
      </w:pPr>
    </w:p>
    <w:p w14:paraId="3D35D0C4" w14:textId="25DC31FF" w:rsidR="00C82155" w:rsidRDefault="002E710E" w:rsidP="00DB2A7D">
      <w:pPr>
        <w:pStyle w:val="Body"/>
        <w:tabs>
          <w:tab w:val="left" w:pos="0"/>
          <w:tab w:val="left" w:pos="1440"/>
        </w:tabs>
        <w:ind w:left="1080" w:right="303"/>
        <w:jc w:val="both"/>
        <w:rPr>
          <w:rFonts w:ascii="Calibri" w:hAnsi="Calibri" w:cs="Calibri"/>
          <w:lang w:val="en-GB"/>
        </w:rPr>
      </w:pPr>
      <w:r w:rsidRPr="00DB2A7D">
        <w:rPr>
          <w:rFonts w:ascii="Calibri" w:hAnsi="Calibri" w:cs="Calibri"/>
          <w:b/>
          <w:bCs/>
          <w:lang w:val="en-GB"/>
        </w:rPr>
        <w:t>ACTION:</w:t>
      </w:r>
      <w:r>
        <w:rPr>
          <w:rFonts w:ascii="Calibri" w:hAnsi="Calibri" w:cs="Calibri"/>
          <w:lang w:val="en-GB"/>
        </w:rPr>
        <w:t xml:space="preserve"> CHRO to circulate Agenda in advance of the safety conference </w:t>
      </w:r>
      <w:r w:rsidR="00DB2A7D">
        <w:rPr>
          <w:rFonts w:ascii="Calibri" w:hAnsi="Calibri" w:cs="Calibri"/>
          <w:lang w:val="en-GB"/>
        </w:rPr>
        <w:t>to EW for comment.</w:t>
      </w:r>
    </w:p>
    <w:p w14:paraId="6946AC8F" w14:textId="77777777" w:rsidR="00DB2A7D" w:rsidRDefault="00DB2A7D" w:rsidP="00DB2A7D">
      <w:pPr>
        <w:pStyle w:val="Body"/>
        <w:tabs>
          <w:tab w:val="left" w:pos="0"/>
          <w:tab w:val="left" w:pos="1440"/>
        </w:tabs>
        <w:ind w:left="1080" w:right="303"/>
        <w:jc w:val="both"/>
        <w:rPr>
          <w:rFonts w:ascii="Calibri" w:hAnsi="Calibri" w:cs="Calibri"/>
          <w:lang w:val="en-GB"/>
        </w:rPr>
      </w:pPr>
    </w:p>
    <w:p w14:paraId="3C05AFFB" w14:textId="3DD74335" w:rsidR="00DB2A7D" w:rsidRDefault="00DB2A7D" w:rsidP="00DB2A7D">
      <w:pPr>
        <w:pStyle w:val="Body"/>
        <w:tabs>
          <w:tab w:val="left" w:pos="0"/>
          <w:tab w:val="left" w:pos="1440"/>
        </w:tabs>
        <w:ind w:left="1080" w:right="303"/>
        <w:jc w:val="both"/>
        <w:rPr>
          <w:rFonts w:ascii="Calibri" w:hAnsi="Calibri" w:cs="Calibri"/>
          <w:lang w:val="en-GB"/>
        </w:rPr>
      </w:pPr>
      <w:r w:rsidRPr="00216FD4">
        <w:rPr>
          <w:rFonts w:ascii="Calibri" w:hAnsi="Calibri" w:cs="Calibri"/>
          <w:b/>
          <w:bCs/>
          <w:lang w:val="en-GB"/>
        </w:rPr>
        <w:t>ACTION:</w:t>
      </w:r>
      <w:r>
        <w:rPr>
          <w:rFonts w:ascii="Calibri" w:hAnsi="Calibri" w:cs="Calibri"/>
          <w:lang w:val="en-GB"/>
        </w:rPr>
        <w:t xml:space="preserve"> </w:t>
      </w:r>
      <w:r w:rsidR="00216FD4">
        <w:rPr>
          <w:rFonts w:ascii="Calibri" w:hAnsi="Calibri" w:cs="Calibri"/>
          <w:lang w:val="en-GB"/>
        </w:rPr>
        <w:t xml:space="preserve">CHRO to invite the Board to the Safety Conference. </w:t>
      </w:r>
    </w:p>
    <w:p w14:paraId="64A94214" w14:textId="77777777" w:rsidR="000416CC" w:rsidRDefault="000416CC" w:rsidP="00DB2A7D">
      <w:pPr>
        <w:pStyle w:val="Body"/>
        <w:tabs>
          <w:tab w:val="left" w:pos="0"/>
          <w:tab w:val="left" w:pos="1440"/>
        </w:tabs>
        <w:ind w:left="1080" w:right="303"/>
        <w:jc w:val="both"/>
        <w:rPr>
          <w:rFonts w:ascii="Calibri" w:hAnsi="Calibri" w:cs="Calibri"/>
          <w:lang w:val="en-GB"/>
        </w:rPr>
      </w:pPr>
    </w:p>
    <w:p w14:paraId="3A72AD06" w14:textId="77777777" w:rsidR="007D1D52" w:rsidRPr="007D1D52" w:rsidRDefault="007D1D52" w:rsidP="007D1D52">
      <w:pPr>
        <w:pStyle w:val="Body"/>
        <w:ind w:right="303"/>
        <w:jc w:val="both"/>
        <w:rPr>
          <w:rFonts w:ascii="Calibri" w:hAnsi="Calibri" w:cs="Calibri"/>
          <w:lang w:val="en-GB"/>
        </w:rPr>
      </w:pPr>
    </w:p>
    <w:p w14:paraId="2F266E75" w14:textId="7960A3DF" w:rsidR="004B5611" w:rsidRPr="005D1036" w:rsidRDefault="00640338" w:rsidP="004B5611">
      <w:pPr>
        <w:pStyle w:val="Body"/>
        <w:ind w:right="309"/>
        <w:jc w:val="both"/>
        <w:rPr>
          <w:rFonts w:ascii="Calibri" w:hAnsi="Calibri" w:cs="Calibri"/>
          <w:b/>
          <w:bCs/>
          <w:lang w:val="en-GB"/>
        </w:rPr>
      </w:pPr>
      <w:r w:rsidRPr="005D1036">
        <w:rPr>
          <w:rFonts w:ascii="Calibri" w:hAnsi="Calibri" w:cs="Calibri"/>
          <w:b/>
          <w:bCs/>
          <w:lang w:val="en-GB"/>
        </w:rPr>
        <w:t>4</w:t>
      </w:r>
      <w:r w:rsidR="008452A2" w:rsidRPr="005D1036">
        <w:rPr>
          <w:rFonts w:ascii="Calibri" w:hAnsi="Calibri" w:cs="Calibri"/>
          <w:b/>
          <w:bCs/>
          <w:lang w:val="en-GB"/>
        </w:rPr>
        <w:t>1</w:t>
      </w:r>
      <w:r w:rsidR="00BA4288">
        <w:rPr>
          <w:rFonts w:ascii="Calibri" w:hAnsi="Calibri" w:cs="Calibri"/>
          <w:b/>
          <w:bCs/>
          <w:lang w:val="en-GB"/>
        </w:rPr>
        <w:t>5</w:t>
      </w:r>
      <w:r w:rsidR="00E42088">
        <w:rPr>
          <w:rFonts w:ascii="Calibri" w:hAnsi="Calibri" w:cs="Calibri"/>
          <w:b/>
          <w:bCs/>
          <w:lang w:val="en-GB"/>
        </w:rPr>
        <w:t>4</w:t>
      </w:r>
      <w:r w:rsidR="005C369B" w:rsidRPr="005D1036">
        <w:rPr>
          <w:rFonts w:ascii="Calibri" w:hAnsi="Calibri" w:cs="Calibri"/>
          <w:b/>
          <w:bCs/>
          <w:lang w:val="en-GB"/>
        </w:rPr>
        <w:tab/>
      </w:r>
      <w:r w:rsidR="004B5611" w:rsidRPr="005D1036">
        <w:rPr>
          <w:rFonts w:ascii="Calibri" w:hAnsi="Calibri" w:cs="Calibri"/>
          <w:b/>
          <w:bCs/>
          <w:lang w:val="en-GB"/>
        </w:rPr>
        <w:t>GCE REPORT</w:t>
      </w:r>
    </w:p>
    <w:p w14:paraId="7068580A" w14:textId="77777777" w:rsidR="004B5611" w:rsidRPr="005D1036" w:rsidRDefault="004B5611" w:rsidP="004B5611">
      <w:pPr>
        <w:pStyle w:val="Body"/>
        <w:ind w:right="309"/>
        <w:jc w:val="both"/>
        <w:rPr>
          <w:rFonts w:ascii="Calibri" w:hAnsi="Calibri" w:cs="Calibri"/>
          <w:b/>
          <w:bCs/>
          <w:lang w:val="en-GB"/>
        </w:rPr>
      </w:pPr>
    </w:p>
    <w:p w14:paraId="39130EB1" w14:textId="77777777" w:rsidR="00A5747C" w:rsidRDefault="004B5611" w:rsidP="00A81BB5">
      <w:pPr>
        <w:pStyle w:val="Body"/>
        <w:tabs>
          <w:tab w:val="left" w:pos="720"/>
          <w:tab w:val="left" w:pos="1440"/>
        </w:tabs>
        <w:ind w:left="720" w:right="309"/>
        <w:jc w:val="both"/>
        <w:rPr>
          <w:rFonts w:ascii="Calibri" w:hAnsi="Calibri" w:cs="Calibri"/>
          <w:lang w:val="en-US"/>
        </w:rPr>
      </w:pPr>
      <w:r w:rsidRPr="005D1036">
        <w:rPr>
          <w:rFonts w:ascii="Calibri" w:hAnsi="Calibri" w:cs="Calibri"/>
          <w:lang w:val="en-US"/>
        </w:rPr>
        <w:t>The Board took the report, KPI summary and Major Project summary as read</w:t>
      </w:r>
      <w:r w:rsidR="00460B69">
        <w:rPr>
          <w:rFonts w:ascii="Calibri" w:hAnsi="Calibri" w:cs="Calibri"/>
          <w:lang w:val="en-US"/>
        </w:rPr>
        <w:t xml:space="preserve">. The GCE highlighted the </w:t>
      </w:r>
      <w:r w:rsidR="00A5747C">
        <w:rPr>
          <w:rFonts w:ascii="Calibri" w:hAnsi="Calibri" w:cs="Calibri"/>
          <w:lang w:val="en-US"/>
        </w:rPr>
        <w:t>following noteworthy points:</w:t>
      </w:r>
    </w:p>
    <w:p w14:paraId="20B319DE" w14:textId="77777777" w:rsidR="00A5747C" w:rsidRDefault="00A5747C" w:rsidP="00A81BB5">
      <w:pPr>
        <w:pStyle w:val="Body"/>
        <w:tabs>
          <w:tab w:val="left" w:pos="720"/>
          <w:tab w:val="left" w:pos="1440"/>
        </w:tabs>
        <w:ind w:left="720" w:right="309"/>
        <w:jc w:val="both"/>
        <w:rPr>
          <w:rFonts w:ascii="Calibri" w:hAnsi="Calibri" w:cs="Calibri"/>
          <w:lang w:val="en-US"/>
        </w:rPr>
      </w:pPr>
    </w:p>
    <w:p w14:paraId="3DEF7717" w14:textId="2358DA0F" w:rsidR="00AB7CF0" w:rsidRDefault="00AB7CF0" w:rsidP="00A5747C">
      <w:pPr>
        <w:pStyle w:val="Body"/>
        <w:numPr>
          <w:ilvl w:val="0"/>
          <w:numId w:val="21"/>
        </w:numPr>
        <w:tabs>
          <w:tab w:val="left" w:pos="720"/>
          <w:tab w:val="left" w:pos="1440"/>
        </w:tabs>
        <w:ind w:right="309"/>
        <w:jc w:val="both"/>
        <w:rPr>
          <w:rFonts w:ascii="Calibri" w:hAnsi="Calibri" w:cs="Calibri"/>
          <w:lang w:val="en-US"/>
        </w:rPr>
      </w:pPr>
      <w:r>
        <w:rPr>
          <w:rFonts w:ascii="Calibri" w:hAnsi="Calibri" w:cs="Calibri"/>
          <w:lang w:val="en-US"/>
        </w:rPr>
        <w:t xml:space="preserve">Enterprise </w:t>
      </w:r>
      <w:r w:rsidR="0065636C">
        <w:rPr>
          <w:rFonts w:ascii="Calibri" w:hAnsi="Calibri" w:cs="Calibri"/>
          <w:lang w:val="en-US"/>
        </w:rPr>
        <w:t>service</w:t>
      </w:r>
      <w:r>
        <w:rPr>
          <w:rFonts w:ascii="Calibri" w:hAnsi="Calibri" w:cs="Calibri"/>
          <w:lang w:val="en-US"/>
        </w:rPr>
        <w:t xml:space="preserve"> has witnessed an increase in passengers of </w:t>
      </w:r>
      <w:r w:rsidR="0065636C">
        <w:rPr>
          <w:rFonts w:ascii="Calibri" w:hAnsi="Calibri" w:cs="Calibri"/>
          <w:lang w:val="en-US"/>
        </w:rPr>
        <w:t xml:space="preserve">around </w:t>
      </w:r>
      <w:r>
        <w:rPr>
          <w:rFonts w:ascii="Calibri" w:hAnsi="Calibri" w:cs="Calibri"/>
          <w:lang w:val="en-US"/>
        </w:rPr>
        <w:t>20% above pre covid levels.</w:t>
      </w:r>
    </w:p>
    <w:p w14:paraId="2EAE4578" w14:textId="77777777" w:rsidR="009F04F2" w:rsidRPr="00A270D0" w:rsidRDefault="009F04F2" w:rsidP="00A270D0">
      <w:pPr>
        <w:rPr>
          <w:rFonts w:cs="Calibri"/>
        </w:rPr>
      </w:pPr>
    </w:p>
    <w:p w14:paraId="1D5DB325" w14:textId="00703376" w:rsidR="009F04F2" w:rsidRDefault="00EE5B15" w:rsidP="00A5747C">
      <w:pPr>
        <w:pStyle w:val="Body"/>
        <w:numPr>
          <w:ilvl w:val="0"/>
          <w:numId w:val="21"/>
        </w:numPr>
        <w:tabs>
          <w:tab w:val="left" w:pos="720"/>
          <w:tab w:val="left" w:pos="1440"/>
        </w:tabs>
        <w:ind w:right="309"/>
        <w:jc w:val="both"/>
        <w:rPr>
          <w:rFonts w:ascii="Calibri" w:hAnsi="Calibri" w:cs="Calibri"/>
          <w:lang w:val="en-US"/>
        </w:rPr>
      </w:pPr>
      <w:r>
        <w:rPr>
          <w:rFonts w:ascii="Calibri" w:hAnsi="Calibri" w:cs="Calibri"/>
          <w:lang w:val="en-US"/>
        </w:rPr>
        <w:t xml:space="preserve">The </w:t>
      </w:r>
      <w:r w:rsidR="004D11BF">
        <w:rPr>
          <w:rFonts w:ascii="Calibri" w:hAnsi="Calibri" w:cs="Calibri"/>
          <w:lang w:val="en-US"/>
        </w:rPr>
        <w:t xml:space="preserve">2023 </w:t>
      </w:r>
      <w:r>
        <w:rPr>
          <w:rFonts w:ascii="Calibri" w:hAnsi="Calibri" w:cs="Calibri"/>
          <w:lang w:val="en-US"/>
        </w:rPr>
        <w:t xml:space="preserve">fare revision </w:t>
      </w:r>
      <w:r w:rsidR="004D11BF">
        <w:rPr>
          <w:rFonts w:ascii="Calibri" w:hAnsi="Calibri" w:cs="Calibri"/>
          <w:lang w:val="en-US"/>
        </w:rPr>
        <w:t>has been successfully rolled out</w:t>
      </w:r>
      <w:r w:rsidR="000253E0">
        <w:rPr>
          <w:rFonts w:ascii="Calibri" w:hAnsi="Calibri" w:cs="Calibri"/>
          <w:lang w:val="en-US"/>
        </w:rPr>
        <w:t xml:space="preserve"> </w:t>
      </w:r>
      <w:r w:rsidR="008C582B">
        <w:rPr>
          <w:rFonts w:ascii="Calibri" w:hAnsi="Calibri" w:cs="Calibri"/>
          <w:lang w:val="en-US"/>
        </w:rPr>
        <w:t xml:space="preserve">following an extensive stakeholder engagement exercise and using </w:t>
      </w:r>
      <w:r w:rsidR="000253E0">
        <w:rPr>
          <w:rFonts w:ascii="Calibri" w:hAnsi="Calibri" w:cs="Calibri"/>
          <w:lang w:val="en-US"/>
        </w:rPr>
        <w:t xml:space="preserve">a range of media to prepare customers for the change. The </w:t>
      </w:r>
      <w:r w:rsidR="00B72BE0">
        <w:rPr>
          <w:rFonts w:ascii="Calibri" w:hAnsi="Calibri" w:cs="Calibri"/>
          <w:lang w:val="en-US"/>
        </w:rPr>
        <w:t>opportunity was also taken to</w:t>
      </w:r>
      <w:r w:rsidR="008C582B">
        <w:rPr>
          <w:rFonts w:ascii="Calibri" w:hAnsi="Calibri" w:cs="Calibri"/>
          <w:lang w:val="en-US"/>
        </w:rPr>
        <w:t>, as far as possible,</w:t>
      </w:r>
      <w:r w:rsidR="00B72BE0">
        <w:rPr>
          <w:rFonts w:ascii="Calibri" w:hAnsi="Calibri" w:cs="Calibri"/>
          <w:lang w:val="en-US"/>
        </w:rPr>
        <w:t xml:space="preserve"> simpl</w:t>
      </w:r>
      <w:r w:rsidR="008C582B">
        <w:rPr>
          <w:rFonts w:ascii="Calibri" w:hAnsi="Calibri" w:cs="Calibri"/>
          <w:lang w:val="en-US"/>
        </w:rPr>
        <w:t>if</w:t>
      </w:r>
      <w:r w:rsidR="00B72BE0">
        <w:rPr>
          <w:rFonts w:ascii="Calibri" w:hAnsi="Calibri" w:cs="Calibri"/>
          <w:lang w:val="en-US"/>
        </w:rPr>
        <w:t xml:space="preserve">y the fare offerings. </w:t>
      </w:r>
    </w:p>
    <w:p w14:paraId="0E816068" w14:textId="77777777" w:rsidR="00A270D0" w:rsidRPr="008D41D4" w:rsidRDefault="00A270D0" w:rsidP="008D41D4">
      <w:pPr>
        <w:rPr>
          <w:rFonts w:cs="Calibri"/>
        </w:rPr>
      </w:pPr>
    </w:p>
    <w:p w14:paraId="647C4574" w14:textId="00CD8B2E" w:rsidR="00A270D0" w:rsidRDefault="00A270D0" w:rsidP="00A5747C">
      <w:pPr>
        <w:pStyle w:val="Body"/>
        <w:numPr>
          <w:ilvl w:val="0"/>
          <w:numId w:val="21"/>
        </w:numPr>
        <w:tabs>
          <w:tab w:val="left" w:pos="720"/>
          <w:tab w:val="left" w:pos="1440"/>
        </w:tabs>
        <w:ind w:right="309"/>
        <w:jc w:val="both"/>
        <w:rPr>
          <w:rFonts w:ascii="Calibri" w:hAnsi="Calibri" w:cs="Calibri"/>
          <w:lang w:val="en-US"/>
        </w:rPr>
      </w:pPr>
      <w:r>
        <w:rPr>
          <w:rFonts w:ascii="Calibri" w:hAnsi="Calibri" w:cs="Calibri"/>
          <w:lang w:val="en-US"/>
        </w:rPr>
        <w:t xml:space="preserve">Period 11 </w:t>
      </w:r>
      <w:r w:rsidR="005D41CC">
        <w:rPr>
          <w:rFonts w:ascii="Calibri" w:hAnsi="Calibri" w:cs="Calibri"/>
          <w:lang w:val="en-US"/>
        </w:rPr>
        <w:t>saw the Group meet</w:t>
      </w:r>
      <w:r w:rsidR="00425CC8">
        <w:rPr>
          <w:rFonts w:ascii="Calibri" w:hAnsi="Calibri" w:cs="Calibri"/>
          <w:lang w:val="en-US"/>
        </w:rPr>
        <w:t xml:space="preserve">, and in certain circumstances, </w:t>
      </w:r>
      <w:r w:rsidR="005D41CC">
        <w:rPr>
          <w:rFonts w:ascii="Calibri" w:hAnsi="Calibri" w:cs="Calibri"/>
          <w:lang w:val="en-US"/>
        </w:rPr>
        <w:t>exceed service delivery targets</w:t>
      </w:r>
      <w:r w:rsidR="008D41D4">
        <w:rPr>
          <w:rFonts w:ascii="Calibri" w:hAnsi="Calibri" w:cs="Calibri"/>
          <w:lang w:val="en-US"/>
        </w:rPr>
        <w:t xml:space="preserve">. It was noted that </w:t>
      </w:r>
      <w:r w:rsidR="000F585D">
        <w:rPr>
          <w:rFonts w:ascii="Calibri" w:hAnsi="Calibri" w:cs="Calibri"/>
          <w:lang w:val="en-US"/>
        </w:rPr>
        <w:t xml:space="preserve">the Group had received a noticeable increase in FOI requests pertaining to service delivery queries. </w:t>
      </w:r>
    </w:p>
    <w:p w14:paraId="1531ED7C" w14:textId="77777777" w:rsidR="009F04F2" w:rsidRPr="008D41D4" w:rsidRDefault="009F04F2" w:rsidP="008D41D4">
      <w:pPr>
        <w:rPr>
          <w:rFonts w:cs="Calibri"/>
        </w:rPr>
      </w:pPr>
    </w:p>
    <w:p w14:paraId="07925E22" w14:textId="7809610C" w:rsidR="009F04F2" w:rsidRDefault="009F04F2" w:rsidP="009F04F2">
      <w:pPr>
        <w:pStyle w:val="Body"/>
        <w:tabs>
          <w:tab w:val="left" w:pos="720"/>
          <w:tab w:val="left" w:pos="1440"/>
        </w:tabs>
        <w:ind w:left="1440" w:right="309"/>
        <w:jc w:val="both"/>
        <w:rPr>
          <w:rFonts w:ascii="Calibri" w:hAnsi="Calibri" w:cs="Calibri"/>
          <w:lang w:val="en-US"/>
        </w:rPr>
      </w:pPr>
      <w:r w:rsidRPr="009F04F2">
        <w:rPr>
          <w:rFonts w:ascii="Calibri" w:hAnsi="Calibri" w:cs="Calibri"/>
          <w:b/>
          <w:bCs/>
          <w:lang w:val="en-US"/>
        </w:rPr>
        <w:t>ACTION:</w:t>
      </w:r>
      <w:r>
        <w:rPr>
          <w:rFonts w:ascii="Calibri" w:hAnsi="Calibri" w:cs="Calibri"/>
          <w:lang w:val="en-US"/>
        </w:rPr>
        <w:t xml:space="preserve"> GCE to provide a detailed review of operational targets,</w:t>
      </w:r>
      <w:r w:rsidR="000F2CFE">
        <w:rPr>
          <w:rFonts w:ascii="Calibri" w:hAnsi="Calibri" w:cs="Calibri"/>
          <w:lang w:val="en-US"/>
        </w:rPr>
        <w:t xml:space="preserve"> </w:t>
      </w:r>
      <w:r>
        <w:rPr>
          <w:rFonts w:ascii="Calibri" w:hAnsi="Calibri" w:cs="Calibri"/>
          <w:lang w:val="en-US"/>
        </w:rPr>
        <w:t xml:space="preserve">complaints, trends and social media feedback at June board. </w:t>
      </w:r>
    </w:p>
    <w:p w14:paraId="75475856" w14:textId="77777777" w:rsidR="00AC4AED" w:rsidRPr="009C4E4E" w:rsidRDefault="00AC4AED" w:rsidP="009330DF">
      <w:pPr>
        <w:pStyle w:val="Body"/>
        <w:tabs>
          <w:tab w:val="left" w:pos="720"/>
          <w:tab w:val="left" w:pos="1440"/>
        </w:tabs>
        <w:ind w:right="309"/>
        <w:jc w:val="both"/>
        <w:rPr>
          <w:rFonts w:ascii="Calibri" w:hAnsi="Calibri" w:cs="Calibri"/>
          <w:highlight w:val="yellow"/>
          <w:lang w:val="en-US"/>
        </w:rPr>
      </w:pPr>
    </w:p>
    <w:p w14:paraId="0DB51F43" w14:textId="1EE3028F" w:rsidR="00C7468F" w:rsidRPr="005D1036" w:rsidRDefault="00B05755" w:rsidP="00517614">
      <w:pPr>
        <w:pStyle w:val="Body"/>
        <w:ind w:right="309"/>
        <w:jc w:val="both"/>
        <w:rPr>
          <w:rFonts w:ascii="Calibri" w:hAnsi="Calibri" w:cs="Calibri"/>
          <w:b/>
          <w:bCs/>
          <w:lang w:val="en-GB"/>
        </w:rPr>
      </w:pPr>
      <w:r w:rsidRPr="005D1036">
        <w:rPr>
          <w:rFonts w:ascii="Calibri" w:hAnsi="Calibri" w:cs="Calibri"/>
          <w:b/>
          <w:bCs/>
          <w:lang w:val="en-GB"/>
        </w:rPr>
        <w:t>4</w:t>
      </w:r>
      <w:r w:rsidR="008452A2" w:rsidRPr="005D1036">
        <w:rPr>
          <w:rFonts w:ascii="Calibri" w:hAnsi="Calibri" w:cs="Calibri"/>
          <w:b/>
          <w:bCs/>
          <w:lang w:val="en-GB"/>
        </w:rPr>
        <w:t>1</w:t>
      </w:r>
      <w:r w:rsidR="00BA4288">
        <w:rPr>
          <w:rFonts w:ascii="Calibri" w:hAnsi="Calibri" w:cs="Calibri"/>
          <w:b/>
          <w:bCs/>
          <w:lang w:val="en-GB"/>
        </w:rPr>
        <w:t>5</w:t>
      </w:r>
      <w:r w:rsidR="00E42088">
        <w:rPr>
          <w:rFonts w:ascii="Calibri" w:hAnsi="Calibri" w:cs="Calibri"/>
          <w:b/>
          <w:bCs/>
          <w:lang w:val="en-GB"/>
        </w:rPr>
        <w:t>5</w:t>
      </w:r>
      <w:r w:rsidR="00132666" w:rsidRPr="005D1036">
        <w:rPr>
          <w:rFonts w:ascii="Calibri" w:hAnsi="Calibri" w:cs="Calibri"/>
          <w:b/>
          <w:bCs/>
          <w:lang w:val="en-GB"/>
        </w:rPr>
        <w:tab/>
      </w:r>
      <w:r w:rsidR="008B6913" w:rsidRPr="005D1036">
        <w:rPr>
          <w:rFonts w:ascii="Calibri" w:hAnsi="Calibri" w:cs="Calibri"/>
          <w:b/>
          <w:bCs/>
          <w:lang w:val="en-GB"/>
        </w:rPr>
        <w:t>CFO</w:t>
      </w:r>
      <w:r w:rsidR="005C369B" w:rsidRPr="005D1036">
        <w:rPr>
          <w:rFonts w:ascii="Calibri" w:hAnsi="Calibri" w:cs="Calibri"/>
          <w:b/>
          <w:bCs/>
          <w:lang w:val="en-GB"/>
        </w:rPr>
        <w:t xml:space="preserve"> REPORT </w:t>
      </w:r>
    </w:p>
    <w:p w14:paraId="787D17D1" w14:textId="77777777" w:rsidR="00AC7528" w:rsidRPr="005D1036" w:rsidRDefault="00AC7528" w:rsidP="004B3222">
      <w:pPr>
        <w:pStyle w:val="Body"/>
        <w:ind w:right="309"/>
        <w:jc w:val="both"/>
        <w:rPr>
          <w:rFonts w:ascii="Calibri" w:hAnsi="Calibri" w:cs="Calibri"/>
          <w:b/>
          <w:bCs/>
          <w:lang w:val="en-GB"/>
        </w:rPr>
      </w:pPr>
    </w:p>
    <w:p w14:paraId="72079BE4" w14:textId="67399934" w:rsidR="00721CCD" w:rsidRPr="005D1036" w:rsidRDefault="005C369B" w:rsidP="004B3222">
      <w:pPr>
        <w:pStyle w:val="Body"/>
        <w:ind w:left="720" w:right="309"/>
        <w:jc w:val="both"/>
        <w:rPr>
          <w:rFonts w:ascii="Calibri" w:hAnsi="Calibri" w:cs="Calibri"/>
          <w:lang w:val="en-US"/>
        </w:rPr>
      </w:pPr>
      <w:bookmarkStart w:id="0" w:name="_Hlk86749402"/>
      <w:r w:rsidRPr="005D1036">
        <w:rPr>
          <w:rFonts w:ascii="Calibri" w:hAnsi="Calibri" w:cs="Calibri"/>
          <w:lang w:val="en-US"/>
        </w:rPr>
        <w:t>The Board took the paper</w:t>
      </w:r>
      <w:r w:rsidR="00E63039">
        <w:rPr>
          <w:rFonts w:ascii="Calibri" w:hAnsi="Calibri" w:cs="Calibri"/>
          <w:lang w:val="en-US"/>
        </w:rPr>
        <w:t>s</w:t>
      </w:r>
      <w:r w:rsidRPr="005D1036">
        <w:rPr>
          <w:rFonts w:ascii="Calibri" w:hAnsi="Calibri" w:cs="Calibri"/>
          <w:lang w:val="en-US"/>
        </w:rPr>
        <w:t xml:space="preserve"> as read</w:t>
      </w:r>
      <w:r w:rsidR="005973BF" w:rsidRPr="005D1036">
        <w:rPr>
          <w:rFonts w:ascii="Calibri" w:hAnsi="Calibri" w:cs="Calibri"/>
          <w:lang w:val="en-US"/>
        </w:rPr>
        <w:t xml:space="preserve"> and the CFO highlighted the following salient points:</w:t>
      </w:r>
    </w:p>
    <w:p w14:paraId="7A99D4EC" w14:textId="77777777" w:rsidR="00677BB4" w:rsidRPr="009C4E4E" w:rsidRDefault="00677BB4" w:rsidP="004B3222">
      <w:pPr>
        <w:pStyle w:val="Body"/>
        <w:ind w:left="720" w:right="309"/>
        <w:jc w:val="both"/>
        <w:rPr>
          <w:rFonts w:ascii="Calibri" w:hAnsi="Calibri" w:cs="Calibri"/>
          <w:highlight w:val="yellow"/>
          <w:lang w:val="en-US"/>
        </w:rPr>
      </w:pPr>
    </w:p>
    <w:bookmarkEnd w:id="0"/>
    <w:p w14:paraId="0F50A100" w14:textId="29F68060" w:rsidR="00F874F7" w:rsidRPr="00F874F7" w:rsidRDefault="004D6274" w:rsidP="00935E5A">
      <w:pPr>
        <w:pStyle w:val="ListParagraph"/>
        <w:numPr>
          <w:ilvl w:val="0"/>
          <w:numId w:val="11"/>
        </w:numPr>
        <w:spacing w:after="0" w:line="240" w:lineRule="auto"/>
        <w:ind w:right="303"/>
        <w:jc w:val="both"/>
        <w:rPr>
          <w:rFonts w:cs="Calibri"/>
          <w:sz w:val="24"/>
          <w:szCs w:val="24"/>
        </w:rPr>
      </w:pPr>
      <w:r w:rsidRPr="004D6274">
        <w:rPr>
          <w:rFonts w:cs="Calibri"/>
          <w:sz w:val="24"/>
          <w:szCs w:val="24"/>
        </w:rPr>
        <w:t>Period 1</w:t>
      </w:r>
      <w:r w:rsidR="00B76737">
        <w:rPr>
          <w:rFonts w:cs="Calibri"/>
          <w:sz w:val="24"/>
          <w:szCs w:val="24"/>
        </w:rPr>
        <w:t>1</w:t>
      </w:r>
      <w:r w:rsidRPr="004D6274">
        <w:rPr>
          <w:rFonts w:cs="Calibri"/>
          <w:sz w:val="24"/>
          <w:szCs w:val="24"/>
        </w:rPr>
        <w:t xml:space="preserve"> Group </w:t>
      </w:r>
      <w:r w:rsidRPr="00B76737">
        <w:rPr>
          <w:rFonts w:cs="Calibri"/>
          <w:sz w:val="24"/>
          <w:szCs w:val="24"/>
        </w:rPr>
        <w:t xml:space="preserve">Trading Position: </w:t>
      </w:r>
      <w:r w:rsidR="00B76737" w:rsidRPr="00B76737">
        <w:rPr>
          <w:rFonts w:cs="Calibri"/>
          <w:sz w:val="24"/>
          <w:szCs w:val="24"/>
        </w:rPr>
        <w:t>T</w:t>
      </w:r>
      <w:r w:rsidR="00B76737" w:rsidRPr="00935E5A">
        <w:rPr>
          <w:rFonts w:cs="Calibri"/>
          <w:sz w:val="24"/>
          <w:szCs w:val="24"/>
        </w:rPr>
        <w:t xml:space="preserve">he Group’s operating loss in Period 11 </w:t>
      </w:r>
      <w:ins w:id="1" w:author="Edel McCann" w:date="2023-07-03T12:25:00Z">
        <w:r w:rsidR="006754E4">
          <w:rPr>
            <w:rFonts w:cs="Calibri"/>
            <w:sz w:val="24"/>
            <w:szCs w:val="24"/>
          </w:rPr>
          <w:t xml:space="preserve">for the year to date </w:t>
        </w:r>
      </w:ins>
      <w:del w:id="2" w:author="Edel McCann" w:date="2023-07-03T12:25:00Z">
        <w:r w:rsidR="0065636C" w:rsidDel="006754E4">
          <w:rPr>
            <w:rFonts w:cs="Calibri"/>
            <w:sz w:val="24"/>
            <w:szCs w:val="24"/>
          </w:rPr>
          <w:delText xml:space="preserve">ytd </w:delText>
        </w:r>
      </w:del>
      <w:del w:id="3" w:author="Edel McCann" w:date="2023-07-03T12:26:00Z">
        <w:r w:rsidR="0065636C" w:rsidDel="00A83F5D">
          <w:rPr>
            <w:rFonts w:cs="Calibri"/>
            <w:sz w:val="24"/>
            <w:szCs w:val="24"/>
          </w:rPr>
          <w:delText xml:space="preserve">at £63m </w:delText>
        </w:r>
      </w:del>
      <w:r w:rsidR="0065636C">
        <w:rPr>
          <w:rFonts w:cs="Calibri"/>
          <w:sz w:val="24"/>
          <w:szCs w:val="24"/>
        </w:rPr>
        <w:t xml:space="preserve">is </w:t>
      </w:r>
      <w:del w:id="4" w:author="Edel McCann" w:date="2023-07-03T12:26:00Z">
        <w:r w:rsidR="0065636C" w:rsidDel="00A83F5D">
          <w:rPr>
            <w:rFonts w:cs="Calibri"/>
            <w:sz w:val="24"/>
            <w:szCs w:val="24"/>
          </w:rPr>
          <w:delText xml:space="preserve">£4m </w:delText>
        </w:r>
      </w:del>
      <w:r w:rsidR="008D2B58">
        <w:rPr>
          <w:rFonts w:cs="Calibri"/>
          <w:sz w:val="24"/>
          <w:szCs w:val="24"/>
        </w:rPr>
        <w:t>favorable</w:t>
      </w:r>
      <w:r w:rsidR="0065636C">
        <w:rPr>
          <w:rFonts w:cs="Calibri"/>
          <w:sz w:val="24"/>
          <w:szCs w:val="24"/>
        </w:rPr>
        <w:t xml:space="preserve"> </w:t>
      </w:r>
      <w:ins w:id="5" w:author="Edel McCann" w:date="2023-07-03T12:26:00Z">
        <w:r w:rsidR="00A83F5D">
          <w:rPr>
            <w:rFonts w:cs="Calibri"/>
            <w:sz w:val="24"/>
            <w:szCs w:val="24"/>
          </w:rPr>
          <w:t xml:space="preserve">compared </w:t>
        </w:r>
      </w:ins>
      <w:r w:rsidR="0065636C">
        <w:rPr>
          <w:rFonts w:cs="Calibri"/>
          <w:sz w:val="24"/>
          <w:szCs w:val="24"/>
        </w:rPr>
        <w:t xml:space="preserve">to </w:t>
      </w:r>
      <w:ins w:id="6" w:author="Edel McCann" w:date="2023-07-03T12:27:00Z">
        <w:r w:rsidR="00A83F5D">
          <w:rPr>
            <w:rFonts w:cs="Calibri"/>
            <w:sz w:val="24"/>
            <w:szCs w:val="24"/>
          </w:rPr>
          <w:t xml:space="preserve">original </w:t>
        </w:r>
      </w:ins>
      <w:r w:rsidR="0065636C">
        <w:rPr>
          <w:rFonts w:cs="Calibri"/>
          <w:sz w:val="24"/>
          <w:szCs w:val="24"/>
        </w:rPr>
        <w:t xml:space="preserve">budget </w:t>
      </w:r>
      <w:r w:rsidR="00B76737" w:rsidRPr="00935E5A">
        <w:rPr>
          <w:rFonts w:cs="Calibri"/>
          <w:sz w:val="24"/>
          <w:szCs w:val="24"/>
        </w:rPr>
        <w:t>primarily due to additional fare paying revenues.</w:t>
      </w:r>
      <w:r w:rsidR="008C582B">
        <w:rPr>
          <w:rFonts w:cs="Calibri"/>
          <w:sz w:val="24"/>
          <w:szCs w:val="24"/>
        </w:rPr>
        <w:t xml:space="preserve">  The Group remains on track to meet its LBE 2 projection.</w:t>
      </w:r>
    </w:p>
    <w:p w14:paraId="59753009" w14:textId="77777777" w:rsidR="00935E5A" w:rsidRPr="00935E5A" w:rsidRDefault="00935E5A" w:rsidP="00935E5A">
      <w:pPr>
        <w:pStyle w:val="ListParagraph"/>
        <w:spacing w:after="0" w:line="240" w:lineRule="auto"/>
        <w:ind w:left="1211" w:right="303"/>
        <w:jc w:val="both"/>
        <w:rPr>
          <w:rFonts w:cs="Calibri"/>
          <w:sz w:val="24"/>
          <w:szCs w:val="24"/>
        </w:rPr>
      </w:pPr>
    </w:p>
    <w:p w14:paraId="4F8F6143" w14:textId="77777777" w:rsidR="002845AD" w:rsidRPr="009B313E" w:rsidRDefault="00622EB3" w:rsidP="00935E5A">
      <w:pPr>
        <w:pStyle w:val="ListParagraph"/>
        <w:numPr>
          <w:ilvl w:val="0"/>
          <w:numId w:val="11"/>
        </w:numPr>
        <w:spacing w:after="0" w:line="240" w:lineRule="auto"/>
        <w:ind w:right="303"/>
        <w:jc w:val="both"/>
        <w:rPr>
          <w:rFonts w:cs="Calibri"/>
          <w:sz w:val="24"/>
          <w:szCs w:val="24"/>
        </w:rPr>
      </w:pPr>
      <w:r w:rsidRPr="004D6274">
        <w:rPr>
          <w:rFonts w:cs="Calibri"/>
          <w:sz w:val="24"/>
          <w:szCs w:val="24"/>
        </w:rPr>
        <w:t xml:space="preserve">Capital </w:t>
      </w:r>
      <w:r w:rsidR="001A5C74" w:rsidRPr="004D6274">
        <w:rPr>
          <w:rFonts w:cs="Calibri"/>
          <w:sz w:val="24"/>
          <w:szCs w:val="24"/>
        </w:rPr>
        <w:t xml:space="preserve">Expenditure: </w:t>
      </w:r>
      <w:r w:rsidR="00DB4756" w:rsidRPr="009B313E">
        <w:rPr>
          <w:rFonts w:cs="Calibri"/>
          <w:sz w:val="24"/>
          <w:szCs w:val="24"/>
        </w:rPr>
        <w:t xml:space="preserve">Remains </w:t>
      </w:r>
      <w:r w:rsidR="00C54913" w:rsidRPr="009B313E">
        <w:rPr>
          <w:rFonts w:cs="Calibri"/>
          <w:sz w:val="24"/>
          <w:szCs w:val="24"/>
        </w:rPr>
        <w:t>unchanged since last month</w:t>
      </w:r>
      <w:r w:rsidR="00393369" w:rsidRPr="009B313E">
        <w:rPr>
          <w:rFonts w:cs="Calibri"/>
          <w:sz w:val="24"/>
          <w:szCs w:val="24"/>
        </w:rPr>
        <w:t>.</w:t>
      </w:r>
      <w:r w:rsidR="00BE323E" w:rsidRPr="009B313E">
        <w:rPr>
          <w:rFonts w:cs="Calibri"/>
          <w:sz w:val="24"/>
          <w:szCs w:val="24"/>
        </w:rPr>
        <w:t xml:space="preserve"> </w:t>
      </w:r>
      <w:r w:rsidR="009B313E" w:rsidRPr="00935E5A">
        <w:rPr>
          <w:rFonts w:cs="Calibri"/>
          <w:sz w:val="24"/>
          <w:szCs w:val="24"/>
        </w:rPr>
        <w:t>The fortnightly Critical spend meetings continue to be held and are being supplemented by focused project meetings with the Project Teams, Project Management Office and Project Finance.</w:t>
      </w:r>
    </w:p>
    <w:p w14:paraId="1EADFEC8" w14:textId="77777777" w:rsidR="00935E5A" w:rsidRPr="00935E5A" w:rsidRDefault="00935E5A" w:rsidP="00935E5A">
      <w:pPr>
        <w:ind w:right="303"/>
        <w:jc w:val="both"/>
        <w:rPr>
          <w:rFonts w:cs="Calibri"/>
        </w:rPr>
      </w:pPr>
    </w:p>
    <w:p w14:paraId="3BFAFC7A" w14:textId="5402073C" w:rsidR="00303CCC" w:rsidRPr="001B4BC2" w:rsidRDefault="00AA32F6" w:rsidP="00935E5A">
      <w:pPr>
        <w:pStyle w:val="ListParagraph"/>
        <w:numPr>
          <w:ilvl w:val="0"/>
          <w:numId w:val="11"/>
        </w:numPr>
        <w:spacing w:after="0" w:line="240" w:lineRule="auto"/>
        <w:ind w:right="303"/>
        <w:jc w:val="both"/>
        <w:rPr>
          <w:rFonts w:cs="Calibri"/>
          <w:sz w:val="24"/>
          <w:szCs w:val="24"/>
        </w:rPr>
      </w:pPr>
      <w:r>
        <w:rPr>
          <w:rFonts w:cs="Calibri"/>
          <w:sz w:val="24"/>
          <w:szCs w:val="24"/>
        </w:rPr>
        <w:t xml:space="preserve">2023/24 Budget: </w:t>
      </w:r>
      <w:r w:rsidRPr="00FC3A5A">
        <w:rPr>
          <w:rFonts w:cs="Calibri"/>
          <w:sz w:val="24"/>
          <w:szCs w:val="24"/>
        </w:rPr>
        <w:t>The finance team have been working closely with DfI on the budge</w:t>
      </w:r>
      <w:r w:rsidR="00026146">
        <w:rPr>
          <w:rFonts w:cs="Calibri"/>
          <w:sz w:val="24"/>
          <w:szCs w:val="24"/>
        </w:rPr>
        <w:t>t but as yet, t</w:t>
      </w:r>
      <w:r w:rsidR="00FC3A5A" w:rsidRPr="00935E5A">
        <w:rPr>
          <w:rFonts w:cs="Calibri"/>
          <w:sz w:val="24"/>
          <w:szCs w:val="24"/>
        </w:rPr>
        <w:t xml:space="preserve">he Group </w:t>
      </w:r>
      <w:r w:rsidR="008C582B">
        <w:rPr>
          <w:rFonts w:cs="Calibri"/>
          <w:sz w:val="24"/>
          <w:szCs w:val="24"/>
        </w:rPr>
        <w:t xml:space="preserve">has not yet been notified by DfI of its </w:t>
      </w:r>
      <w:r w:rsidR="00FC3A5A" w:rsidRPr="00935E5A">
        <w:rPr>
          <w:rFonts w:cs="Calibri"/>
          <w:sz w:val="24"/>
          <w:szCs w:val="24"/>
        </w:rPr>
        <w:t>funding baseline for 2023/24.</w:t>
      </w:r>
      <w:r w:rsidR="00303CCC" w:rsidRPr="00935E5A">
        <w:rPr>
          <w:rFonts w:cs="Calibri"/>
          <w:sz w:val="24"/>
          <w:szCs w:val="24"/>
        </w:rPr>
        <w:t xml:space="preserve"> </w:t>
      </w:r>
      <w:r w:rsidR="008C582B">
        <w:rPr>
          <w:rFonts w:cs="Calibri"/>
          <w:sz w:val="24"/>
          <w:szCs w:val="24"/>
        </w:rPr>
        <w:t xml:space="preserve">The CFO highlighted that a significant gap exists between </w:t>
      </w:r>
      <w:r w:rsidR="008C582B">
        <w:rPr>
          <w:rFonts w:cs="Calibri"/>
          <w:sz w:val="24"/>
          <w:szCs w:val="24"/>
        </w:rPr>
        <w:lastRenderedPageBreak/>
        <w:t xml:space="preserve">the Group’s current funding requirement for 2023/24 and that presented by DfI in their recent meetings with DoF and NIO.  </w:t>
      </w:r>
      <w:r w:rsidR="00303CCC" w:rsidRPr="00935E5A">
        <w:rPr>
          <w:rFonts w:cs="Calibri"/>
          <w:sz w:val="24"/>
          <w:szCs w:val="24"/>
        </w:rPr>
        <w:t xml:space="preserve">The </w:t>
      </w:r>
      <w:r w:rsidR="00CE261B" w:rsidRPr="00935E5A">
        <w:rPr>
          <w:rFonts w:cs="Calibri"/>
          <w:sz w:val="24"/>
          <w:szCs w:val="24"/>
        </w:rPr>
        <w:t>B</w:t>
      </w:r>
      <w:r w:rsidR="00303CCC" w:rsidRPr="00935E5A">
        <w:rPr>
          <w:rFonts w:cs="Calibri"/>
          <w:sz w:val="24"/>
          <w:szCs w:val="24"/>
        </w:rPr>
        <w:t xml:space="preserve">oard </w:t>
      </w:r>
      <w:r w:rsidR="00775780" w:rsidRPr="00935E5A">
        <w:rPr>
          <w:rFonts w:cs="Calibri"/>
          <w:sz w:val="24"/>
          <w:szCs w:val="24"/>
        </w:rPr>
        <w:t>acknowledged</w:t>
      </w:r>
      <w:r w:rsidR="00026146" w:rsidRPr="00935E5A">
        <w:rPr>
          <w:rFonts w:cs="Calibri"/>
          <w:sz w:val="24"/>
          <w:szCs w:val="24"/>
        </w:rPr>
        <w:t xml:space="preserve"> </w:t>
      </w:r>
      <w:r w:rsidR="00BD6A7C" w:rsidRPr="00935E5A">
        <w:rPr>
          <w:rFonts w:cs="Calibri"/>
          <w:sz w:val="24"/>
          <w:szCs w:val="24"/>
        </w:rPr>
        <w:t>the constructive work undertaken by the Group and</w:t>
      </w:r>
      <w:r w:rsidR="00BD6A7C" w:rsidRPr="00E829CB">
        <w:rPr>
          <w:rFonts w:cs="Calibri"/>
          <w:sz w:val="24"/>
          <w:szCs w:val="24"/>
        </w:rPr>
        <w:t xml:space="preserve"> </w:t>
      </w:r>
      <w:r w:rsidR="00BD6A7C" w:rsidRPr="00935E5A">
        <w:rPr>
          <w:rFonts w:cs="Calibri"/>
          <w:sz w:val="24"/>
          <w:szCs w:val="24"/>
        </w:rPr>
        <w:t xml:space="preserve">DfI in working towards a budget. </w:t>
      </w:r>
      <w:r w:rsidR="00775780" w:rsidRPr="001B4BC2">
        <w:rPr>
          <w:rFonts w:cs="Calibri"/>
          <w:sz w:val="24"/>
          <w:szCs w:val="24"/>
        </w:rPr>
        <w:t>The Board d</w:t>
      </w:r>
      <w:r w:rsidR="00303CCC" w:rsidRPr="001B4BC2">
        <w:rPr>
          <w:rFonts w:cs="Calibri"/>
          <w:sz w:val="24"/>
          <w:szCs w:val="24"/>
        </w:rPr>
        <w:t xml:space="preserve">iscussed the challenging </w:t>
      </w:r>
      <w:r w:rsidR="00842172" w:rsidRPr="001B4BC2">
        <w:rPr>
          <w:rFonts w:cs="Calibri"/>
          <w:sz w:val="24"/>
          <w:szCs w:val="24"/>
        </w:rPr>
        <w:t xml:space="preserve">economic situation and </w:t>
      </w:r>
      <w:r w:rsidR="001F2F0B" w:rsidRPr="001B4BC2">
        <w:rPr>
          <w:rFonts w:cs="Calibri"/>
          <w:sz w:val="24"/>
          <w:szCs w:val="24"/>
        </w:rPr>
        <w:t xml:space="preserve">emphasized </w:t>
      </w:r>
      <w:r w:rsidR="00842172" w:rsidRPr="001B4BC2">
        <w:rPr>
          <w:rFonts w:cs="Calibri"/>
          <w:sz w:val="24"/>
          <w:szCs w:val="24"/>
        </w:rPr>
        <w:t xml:space="preserve">the need to </w:t>
      </w:r>
      <w:r w:rsidR="0065636C">
        <w:rPr>
          <w:rFonts w:cs="Calibri"/>
          <w:sz w:val="24"/>
          <w:szCs w:val="24"/>
        </w:rPr>
        <w:t xml:space="preserve">manage costs and </w:t>
      </w:r>
      <w:r w:rsidR="000F2CFE">
        <w:rPr>
          <w:rFonts w:cs="Calibri"/>
          <w:sz w:val="24"/>
          <w:szCs w:val="24"/>
        </w:rPr>
        <w:t>revenues.</w:t>
      </w:r>
      <w:r w:rsidR="00CE261B" w:rsidRPr="001B4BC2">
        <w:rPr>
          <w:sz w:val="24"/>
          <w:szCs w:val="24"/>
        </w:rPr>
        <w:t xml:space="preserve"> </w:t>
      </w:r>
      <w:r w:rsidR="00CF1925" w:rsidRPr="001B4BC2">
        <w:rPr>
          <w:sz w:val="24"/>
          <w:szCs w:val="24"/>
        </w:rPr>
        <w:t xml:space="preserve">The Board </w:t>
      </w:r>
      <w:r w:rsidR="00345CE2" w:rsidRPr="001B4BC2">
        <w:rPr>
          <w:sz w:val="24"/>
          <w:szCs w:val="24"/>
        </w:rPr>
        <w:t xml:space="preserve">requested sight of the </w:t>
      </w:r>
      <w:r w:rsidR="001F2F0B" w:rsidRPr="001B4BC2">
        <w:rPr>
          <w:sz w:val="24"/>
          <w:szCs w:val="24"/>
        </w:rPr>
        <w:t xml:space="preserve">steps being taken </w:t>
      </w:r>
      <w:r w:rsidR="00345CE2" w:rsidRPr="001B4BC2">
        <w:rPr>
          <w:sz w:val="24"/>
          <w:szCs w:val="24"/>
        </w:rPr>
        <w:t xml:space="preserve">by the Executive team in this regard, </w:t>
      </w:r>
      <w:r w:rsidR="004E1ECB" w:rsidRPr="001B4BC2">
        <w:rPr>
          <w:sz w:val="24"/>
          <w:szCs w:val="24"/>
        </w:rPr>
        <w:t xml:space="preserve">including </w:t>
      </w:r>
      <w:r w:rsidR="004D2B69" w:rsidRPr="001B4BC2">
        <w:rPr>
          <w:sz w:val="24"/>
          <w:szCs w:val="24"/>
        </w:rPr>
        <w:t xml:space="preserve">analysis of </w:t>
      </w:r>
      <w:r w:rsidR="00345CE2" w:rsidRPr="001B4BC2">
        <w:rPr>
          <w:sz w:val="24"/>
          <w:szCs w:val="24"/>
        </w:rPr>
        <w:t xml:space="preserve">commercial revenue streams, labour costs, </w:t>
      </w:r>
      <w:r w:rsidR="004D2B69" w:rsidRPr="001B4BC2">
        <w:rPr>
          <w:sz w:val="24"/>
          <w:szCs w:val="24"/>
        </w:rPr>
        <w:t>overhead costs</w:t>
      </w:r>
      <w:r w:rsidR="00345CE2" w:rsidRPr="001B4BC2">
        <w:rPr>
          <w:sz w:val="24"/>
          <w:szCs w:val="24"/>
        </w:rPr>
        <w:t xml:space="preserve"> and </w:t>
      </w:r>
      <w:r w:rsidR="00BD66FE" w:rsidRPr="001B4BC2">
        <w:rPr>
          <w:sz w:val="24"/>
          <w:szCs w:val="24"/>
        </w:rPr>
        <w:t xml:space="preserve">energy costs. </w:t>
      </w:r>
      <w:r w:rsidR="004E1ECB" w:rsidRPr="001B4BC2">
        <w:rPr>
          <w:sz w:val="24"/>
          <w:szCs w:val="24"/>
        </w:rPr>
        <w:t xml:space="preserve"> </w:t>
      </w:r>
      <w:r w:rsidR="00C25384" w:rsidRPr="001B4BC2">
        <w:rPr>
          <w:sz w:val="24"/>
          <w:szCs w:val="24"/>
        </w:rPr>
        <w:t xml:space="preserve"> </w:t>
      </w:r>
    </w:p>
    <w:p w14:paraId="123562A1" w14:textId="77777777" w:rsidR="00935E5A" w:rsidRPr="001B4BC2" w:rsidRDefault="00935E5A" w:rsidP="00935E5A">
      <w:pPr>
        <w:ind w:right="303"/>
        <w:jc w:val="both"/>
        <w:rPr>
          <w:rFonts w:cs="Calibri"/>
        </w:rPr>
      </w:pPr>
    </w:p>
    <w:p w14:paraId="3B6B723E" w14:textId="1AA19956" w:rsidR="00BC1CF9" w:rsidRPr="00AC43DD" w:rsidRDefault="009D7320" w:rsidP="000F2CFE">
      <w:pPr>
        <w:ind w:left="1211" w:right="303"/>
        <w:jc w:val="both"/>
        <w:rPr>
          <w:rFonts w:ascii="Calibri" w:hAnsi="Calibri" w:cs="Calibri"/>
        </w:rPr>
      </w:pPr>
      <w:r w:rsidRPr="001B4BC2">
        <w:rPr>
          <w:rFonts w:ascii="Calibri" w:hAnsi="Calibri" w:cs="Calibri"/>
          <w:b/>
          <w:bCs/>
        </w:rPr>
        <w:t xml:space="preserve">ACTION: </w:t>
      </w:r>
      <w:r w:rsidRPr="001B4BC2">
        <w:rPr>
          <w:rFonts w:ascii="Calibri" w:hAnsi="Calibri" w:cs="Calibri"/>
        </w:rPr>
        <w:t xml:space="preserve">CFO to present </w:t>
      </w:r>
      <w:r w:rsidR="00345CE2" w:rsidRPr="001B4BC2">
        <w:rPr>
          <w:rFonts w:ascii="Calibri" w:hAnsi="Calibri" w:cs="Calibri"/>
        </w:rPr>
        <w:t xml:space="preserve">the core elements of the </w:t>
      </w:r>
      <w:r w:rsidR="00600B99" w:rsidRPr="001B4BC2">
        <w:rPr>
          <w:rFonts w:ascii="Calibri" w:hAnsi="Calibri" w:cs="Calibri"/>
        </w:rPr>
        <w:t xml:space="preserve">proposed </w:t>
      </w:r>
      <w:r w:rsidR="00345CE2" w:rsidRPr="001B4BC2">
        <w:rPr>
          <w:rFonts w:ascii="Calibri" w:hAnsi="Calibri" w:cs="Calibri"/>
        </w:rPr>
        <w:t>20</w:t>
      </w:r>
      <w:r w:rsidRPr="001B4BC2">
        <w:rPr>
          <w:rFonts w:ascii="Calibri" w:hAnsi="Calibri" w:cs="Calibri"/>
        </w:rPr>
        <w:t>23/24 budget</w:t>
      </w:r>
      <w:r w:rsidR="000F2CFE">
        <w:rPr>
          <w:rFonts w:ascii="Calibri" w:hAnsi="Calibri" w:cs="Calibri"/>
        </w:rPr>
        <w:t xml:space="preserve"> </w:t>
      </w:r>
      <w:r w:rsidR="000F2CFE" w:rsidRPr="001B4BC2">
        <w:rPr>
          <w:rFonts w:ascii="Calibri" w:hAnsi="Calibri" w:cs="Calibri"/>
        </w:rPr>
        <w:t>t</w:t>
      </w:r>
      <w:r w:rsidR="000F2CFE">
        <w:rPr>
          <w:rFonts w:ascii="Calibri" w:hAnsi="Calibri" w:cs="Calibri"/>
        </w:rPr>
        <w:t>o</w:t>
      </w:r>
      <w:r w:rsidR="000F2CFE" w:rsidRPr="001B4BC2">
        <w:rPr>
          <w:rFonts w:ascii="Calibri" w:hAnsi="Calibri" w:cs="Calibri"/>
        </w:rPr>
        <w:t xml:space="preserve"> the</w:t>
      </w:r>
      <w:r w:rsidR="00301135" w:rsidRPr="001B4BC2">
        <w:rPr>
          <w:rFonts w:ascii="Calibri" w:hAnsi="Calibri" w:cs="Calibri"/>
        </w:rPr>
        <w:t xml:space="preserve"> </w:t>
      </w:r>
      <w:r w:rsidRPr="001B4BC2">
        <w:rPr>
          <w:rFonts w:ascii="Calibri" w:hAnsi="Calibri" w:cs="Calibri"/>
        </w:rPr>
        <w:t>Board</w:t>
      </w:r>
      <w:r w:rsidR="00322990" w:rsidRPr="001B4BC2">
        <w:rPr>
          <w:rFonts w:ascii="Calibri" w:hAnsi="Calibri" w:cs="Calibri"/>
        </w:rPr>
        <w:t xml:space="preserve"> at </w:t>
      </w:r>
      <w:r w:rsidR="00301135" w:rsidRPr="001B4BC2">
        <w:rPr>
          <w:rFonts w:ascii="Calibri" w:hAnsi="Calibri" w:cs="Calibri"/>
        </w:rPr>
        <w:t xml:space="preserve">an </w:t>
      </w:r>
      <w:r w:rsidR="00322990" w:rsidRPr="001B4BC2">
        <w:rPr>
          <w:rFonts w:ascii="Calibri" w:hAnsi="Calibri" w:cs="Calibri"/>
        </w:rPr>
        <w:t>extra</w:t>
      </w:r>
      <w:r w:rsidR="00345CE2" w:rsidRPr="001B4BC2">
        <w:rPr>
          <w:rFonts w:ascii="Calibri" w:hAnsi="Calibri" w:cs="Calibri"/>
        </w:rPr>
        <w:t>ordinary</w:t>
      </w:r>
      <w:r w:rsidR="00322990" w:rsidRPr="001B4BC2">
        <w:rPr>
          <w:rFonts w:ascii="Calibri" w:hAnsi="Calibri" w:cs="Calibri"/>
        </w:rPr>
        <w:t xml:space="preserve"> Board</w:t>
      </w:r>
      <w:r w:rsidR="00301135" w:rsidRPr="001B4BC2">
        <w:rPr>
          <w:rFonts w:ascii="Calibri" w:hAnsi="Calibri" w:cs="Calibri"/>
        </w:rPr>
        <w:t xml:space="preserve"> meeting</w:t>
      </w:r>
      <w:r w:rsidR="00345CE2" w:rsidRPr="001B4BC2">
        <w:rPr>
          <w:rFonts w:ascii="Calibri" w:hAnsi="Calibri" w:cs="Calibri"/>
        </w:rPr>
        <w:t xml:space="preserve"> to be convened </w:t>
      </w:r>
      <w:r w:rsidR="00AC43DD" w:rsidRPr="001B4BC2">
        <w:rPr>
          <w:rFonts w:ascii="Calibri" w:hAnsi="Calibri" w:cs="Calibri"/>
        </w:rPr>
        <w:t xml:space="preserve">prior </w:t>
      </w:r>
      <w:r w:rsidR="00345CE2" w:rsidRPr="001B4BC2">
        <w:rPr>
          <w:rFonts w:ascii="Calibri" w:hAnsi="Calibri" w:cs="Calibri"/>
        </w:rPr>
        <w:t xml:space="preserve">to the scheduled </w:t>
      </w:r>
      <w:r w:rsidR="00AC43DD" w:rsidRPr="001B4BC2">
        <w:rPr>
          <w:rFonts w:ascii="Calibri" w:hAnsi="Calibri" w:cs="Calibri"/>
        </w:rPr>
        <w:t>April Board</w:t>
      </w:r>
      <w:r w:rsidR="00345CE2" w:rsidRPr="001B4BC2">
        <w:rPr>
          <w:rFonts w:ascii="Calibri" w:hAnsi="Calibri" w:cs="Calibri"/>
        </w:rPr>
        <w:t xml:space="preserve"> meeting</w:t>
      </w:r>
      <w:r w:rsidR="00605EC9" w:rsidRPr="001B4BC2">
        <w:rPr>
          <w:rFonts w:ascii="Calibri" w:hAnsi="Calibri" w:cs="Calibri"/>
        </w:rPr>
        <w:t>.</w:t>
      </w:r>
      <w:r w:rsidR="000257CF" w:rsidRPr="001B4BC2">
        <w:rPr>
          <w:rFonts w:ascii="Calibri" w:hAnsi="Calibri" w:cs="Calibri"/>
        </w:rPr>
        <w:t xml:space="preserve"> In advance of then, the GCE and</w:t>
      </w:r>
      <w:r w:rsidR="00AC43DD" w:rsidRPr="001B4BC2">
        <w:rPr>
          <w:rFonts w:ascii="Calibri" w:hAnsi="Calibri" w:cs="Calibri"/>
        </w:rPr>
        <w:t xml:space="preserve"> </w:t>
      </w:r>
      <w:r w:rsidR="000257CF" w:rsidRPr="001B4BC2">
        <w:rPr>
          <w:rFonts w:ascii="Calibri" w:hAnsi="Calibri" w:cs="Calibri"/>
        </w:rPr>
        <w:t xml:space="preserve">CFO </w:t>
      </w:r>
      <w:r w:rsidR="00AC43DD" w:rsidRPr="001B4BC2">
        <w:rPr>
          <w:rFonts w:ascii="Calibri" w:hAnsi="Calibri" w:cs="Calibri"/>
        </w:rPr>
        <w:t xml:space="preserve">are </w:t>
      </w:r>
      <w:r w:rsidR="000257CF" w:rsidRPr="001B4BC2">
        <w:rPr>
          <w:rFonts w:ascii="Calibri" w:hAnsi="Calibri" w:cs="Calibri"/>
        </w:rPr>
        <w:t xml:space="preserve">to give further consideration to </w:t>
      </w:r>
      <w:r w:rsidR="004066D6" w:rsidRPr="001B4BC2">
        <w:rPr>
          <w:rFonts w:ascii="Calibri" w:hAnsi="Calibri" w:cs="Calibri"/>
        </w:rPr>
        <w:t xml:space="preserve">the </w:t>
      </w:r>
      <w:r w:rsidR="000257CF" w:rsidRPr="001B4BC2">
        <w:rPr>
          <w:rFonts w:ascii="Calibri" w:hAnsi="Calibri" w:cs="Calibri"/>
        </w:rPr>
        <w:t>steps which can be taken by the Group</w:t>
      </w:r>
      <w:r w:rsidR="00AC43DD" w:rsidRPr="001B4BC2">
        <w:rPr>
          <w:rFonts w:ascii="Calibri" w:hAnsi="Calibri" w:cs="Calibri"/>
        </w:rPr>
        <w:t xml:space="preserve"> </w:t>
      </w:r>
      <w:r w:rsidR="000257CF" w:rsidRPr="001B4BC2">
        <w:rPr>
          <w:rFonts w:ascii="Calibri" w:hAnsi="Calibri" w:cs="Calibri"/>
        </w:rPr>
        <w:t>to meet the funding challenges</w:t>
      </w:r>
      <w:r w:rsidR="00345CE2" w:rsidRPr="001B4BC2">
        <w:rPr>
          <w:rFonts w:ascii="Calibri" w:hAnsi="Calibri" w:cs="Calibri"/>
        </w:rPr>
        <w:t>.  This should include consideration of the Group’s cashflow, including the timing of supplier payments and discussions with DfI regarding the timing of significant capital grant receipts and front ending of any baseline revenue funding for 2023/24.</w:t>
      </w:r>
      <w:r w:rsidR="008D2B58">
        <w:rPr>
          <w:rFonts w:ascii="Calibri" w:hAnsi="Calibri" w:cs="Calibri"/>
        </w:rPr>
        <w:t xml:space="preserve"> </w:t>
      </w:r>
      <w:r w:rsidR="00532C51" w:rsidRPr="001B4BC2">
        <w:rPr>
          <w:rFonts w:ascii="Calibri" w:hAnsi="Calibri" w:cs="Calibri"/>
        </w:rPr>
        <w:t xml:space="preserve">Consideration </w:t>
      </w:r>
      <w:r w:rsidR="00345CE2" w:rsidRPr="001B4BC2">
        <w:rPr>
          <w:rFonts w:ascii="Calibri" w:hAnsi="Calibri" w:cs="Calibri"/>
        </w:rPr>
        <w:t xml:space="preserve">should </w:t>
      </w:r>
      <w:r w:rsidR="00532C51" w:rsidRPr="001B4BC2">
        <w:rPr>
          <w:rFonts w:ascii="Calibri" w:hAnsi="Calibri" w:cs="Calibri"/>
        </w:rPr>
        <w:t xml:space="preserve">also be given to </w:t>
      </w:r>
      <w:r w:rsidR="00772D6C" w:rsidRPr="001B4BC2">
        <w:rPr>
          <w:rFonts w:ascii="Calibri" w:hAnsi="Calibri" w:cs="Calibri"/>
        </w:rPr>
        <w:t>any</w:t>
      </w:r>
      <w:r w:rsidR="00AC43DD" w:rsidRPr="001B4BC2">
        <w:rPr>
          <w:rFonts w:ascii="Calibri" w:hAnsi="Calibri" w:cs="Calibri"/>
        </w:rPr>
        <w:t xml:space="preserve"> </w:t>
      </w:r>
      <w:r w:rsidR="00772D6C" w:rsidRPr="001B4BC2">
        <w:rPr>
          <w:rFonts w:ascii="Calibri" w:hAnsi="Calibri" w:cs="Calibri"/>
        </w:rPr>
        <w:t xml:space="preserve">adverse implications </w:t>
      </w:r>
      <w:r w:rsidR="00345CE2" w:rsidRPr="001B4BC2">
        <w:rPr>
          <w:rFonts w:ascii="Calibri" w:hAnsi="Calibri" w:cs="Calibri"/>
        </w:rPr>
        <w:t>arising on the Group’s supply chain from any such actions.</w:t>
      </w:r>
    </w:p>
    <w:p w14:paraId="43749DEC" w14:textId="77777777" w:rsidR="00BC1CF9" w:rsidRDefault="00BC1CF9" w:rsidP="00BC1CF9">
      <w:pPr>
        <w:ind w:left="720" w:right="303" w:firstLine="491"/>
        <w:jc w:val="both"/>
        <w:rPr>
          <w:rFonts w:ascii="Calibri" w:hAnsi="Calibri" w:cs="Calibri"/>
          <w:b/>
          <w:bCs/>
        </w:rPr>
      </w:pPr>
    </w:p>
    <w:p w14:paraId="1A6A7637" w14:textId="55860041" w:rsidR="009D7320" w:rsidRPr="001B4BC2" w:rsidRDefault="009D7320" w:rsidP="001B4BC2">
      <w:pPr>
        <w:ind w:left="1211" w:right="303"/>
        <w:jc w:val="both"/>
        <w:rPr>
          <w:rFonts w:ascii="Calibri" w:hAnsi="Calibri" w:cs="Calibri"/>
        </w:rPr>
      </w:pPr>
      <w:r w:rsidRPr="00BC1CF9">
        <w:rPr>
          <w:rFonts w:ascii="Calibri" w:hAnsi="Calibri" w:cs="Calibri"/>
          <w:b/>
        </w:rPr>
        <w:t xml:space="preserve">ACTION: </w:t>
      </w:r>
      <w:r w:rsidR="000257CF" w:rsidRPr="00BC1CF9">
        <w:rPr>
          <w:rFonts w:ascii="Calibri" w:hAnsi="Calibri" w:cs="Calibri"/>
        </w:rPr>
        <w:t xml:space="preserve">CFO to </w:t>
      </w:r>
      <w:r w:rsidR="00345CE2">
        <w:rPr>
          <w:rFonts w:ascii="Calibri" w:hAnsi="Calibri" w:cs="Calibri"/>
        </w:rPr>
        <w:t xml:space="preserve">present </w:t>
      </w:r>
      <w:r w:rsidR="000257CF" w:rsidRPr="00BC1CF9">
        <w:rPr>
          <w:rFonts w:ascii="Calibri" w:hAnsi="Calibri" w:cs="Calibri"/>
        </w:rPr>
        <w:t xml:space="preserve">LBE3 </w:t>
      </w:r>
      <w:r w:rsidR="00345CE2">
        <w:rPr>
          <w:rFonts w:ascii="Calibri" w:hAnsi="Calibri" w:cs="Calibri"/>
        </w:rPr>
        <w:t xml:space="preserve">projected 2022/23 outturn to the April Board meeting </w:t>
      </w:r>
      <w:r w:rsidR="000257CF" w:rsidRPr="00BC1CF9">
        <w:rPr>
          <w:rFonts w:ascii="Calibri" w:hAnsi="Calibri" w:cs="Calibri"/>
        </w:rPr>
        <w:t>in</w:t>
      </w:r>
      <w:r w:rsidR="001B4BC2">
        <w:rPr>
          <w:rFonts w:ascii="Calibri" w:hAnsi="Calibri" w:cs="Calibri"/>
        </w:rPr>
        <w:t xml:space="preserve"> </w:t>
      </w:r>
      <w:r w:rsidR="000257CF" w:rsidRPr="00BC1CF9">
        <w:rPr>
          <w:rFonts w:ascii="Calibri" w:hAnsi="Calibri" w:cs="Calibri"/>
        </w:rPr>
        <w:t>advance of the presentation of the final accounts</w:t>
      </w:r>
      <w:r w:rsidR="00345CE2">
        <w:rPr>
          <w:rFonts w:ascii="Calibri" w:hAnsi="Calibri" w:cs="Calibri"/>
        </w:rPr>
        <w:t xml:space="preserve"> in June</w:t>
      </w:r>
      <w:r w:rsidR="000257CF" w:rsidRPr="00BC1CF9">
        <w:rPr>
          <w:rFonts w:ascii="Calibri" w:hAnsi="Calibri" w:cs="Calibri"/>
        </w:rPr>
        <w:t>.</w:t>
      </w:r>
      <w:r w:rsidR="000257CF" w:rsidRPr="00BC1CF9">
        <w:rPr>
          <w:rFonts w:ascii="Calibri" w:hAnsi="Calibri" w:cs="Calibri"/>
          <w:b/>
        </w:rPr>
        <w:t xml:space="preserve"> </w:t>
      </w:r>
      <w:r w:rsidRPr="00BC1CF9">
        <w:rPr>
          <w:rFonts w:ascii="Calibri" w:hAnsi="Calibri" w:cs="Calibri"/>
        </w:rPr>
        <w:t xml:space="preserve">CFO to </w:t>
      </w:r>
      <w:r w:rsidR="00605EC9" w:rsidRPr="00BC1CF9">
        <w:rPr>
          <w:rFonts w:ascii="Calibri" w:hAnsi="Calibri" w:cs="Calibri"/>
        </w:rPr>
        <w:t>include Cashflow</w:t>
      </w:r>
      <w:r w:rsidR="001B4BC2">
        <w:rPr>
          <w:rFonts w:ascii="Calibri" w:hAnsi="Calibri" w:cs="Calibri"/>
        </w:rPr>
        <w:t xml:space="preserve"> </w:t>
      </w:r>
      <w:r w:rsidR="00605EC9" w:rsidRPr="00BC1CF9">
        <w:rPr>
          <w:rFonts w:ascii="Calibri" w:hAnsi="Calibri" w:cs="Calibri"/>
        </w:rPr>
        <w:t>statement in next CFO report</w:t>
      </w:r>
      <w:r w:rsidR="00605EC9" w:rsidRPr="000257CF">
        <w:t>.</w:t>
      </w:r>
      <w:r w:rsidR="00605EC9" w:rsidRPr="000257CF">
        <w:rPr>
          <w:b/>
          <w:bCs/>
        </w:rPr>
        <w:t xml:space="preserve"> </w:t>
      </w:r>
    </w:p>
    <w:p w14:paraId="575A0147" w14:textId="77777777" w:rsidR="00BC1CF9" w:rsidRPr="00BC1CF9" w:rsidRDefault="00BC1CF9" w:rsidP="00BC1CF9">
      <w:pPr>
        <w:ind w:left="720" w:right="303" w:firstLine="491"/>
        <w:jc w:val="both"/>
        <w:rPr>
          <w:rFonts w:ascii="Calibri" w:hAnsi="Calibri" w:cs="Calibri"/>
          <w:b/>
          <w:bCs/>
        </w:rPr>
      </w:pPr>
    </w:p>
    <w:p w14:paraId="748ED2A1" w14:textId="62B1A1A2" w:rsidR="00775BCD" w:rsidRPr="008F45B5" w:rsidRDefault="007E5D4F" w:rsidP="00434A44">
      <w:pPr>
        <w:pStyle w:val="Body"/>
        <w:ind w:right="309"/>
        <w:jc w:val="both"/>
        <w:rPr>
          <w:rFonts w:ascii="Calibri" w:hAnsi="Calibri" w:cs="Calibri"/>
          <w:b/>
          <w:bCs/>
          <w:lang w:val="en-GB"/>
        </w:rPr>
      </w:pPr>
      <w:r w:rsidRPr="008F45B5">
        <w:rPr>
          <w:rFonts w:ascii="Calibri" w:hAnsi="Calibri" w:cs="Calibri"/>
          <w:b/>
          <w:bCs/>
          <w:lang w:val="en-GB"/>
        </w:rPr>
        <w:t>4</w:t>
      </w:r>
      <w:r w:rsidR="008452A2" w:rsidRPr="008F45B5">
        <w:rPr>
          <w:rFonts w:ascii="Calibri" w:hAnsi="Calibri" w:cs="Calibri"/>
          <w:b/>
          <w:bCs/>
          <w:lang w:val="en-GB"/>
        </w:rPr>
        <w:t>1</w:t>
      </w:r>
      <w:r w:rsidR="00BA4288">
        <w:rPr>
          <w:rFonts w:ascii="Calibri" w:hAnsi="Calibri" w:cs="Calibri"/>
          <w:b/>
          <w:bCs/>
          <w:lang w:val="en-GB"/>
        </w:rPr>
        <w:t>5</w:t>
      </w:r>
      <w:r w:rsidR="00E42088">
        <w:rPr>
          <w:rFonts w:ascii="Calibri" w:hAnsi="Calibri" w:cs="Calibri"/>
          <w:b/>
          <w:bCs/>
          <w:lang w:val="en-GB"/>
        </w:rPr>
        <w:t>6</w:t>
      </w:r>
      <w:r w:rsidR="005C5FE7" w:rsidRPr="008F45B5">
        <w:rPr>
          <w:rFonts w:ascii="Calibri" w:hAnsi="Calibri" w:cs="Calibri"/>
          <w:b/>
          <w:bCs/>
          <w:lang w:val="en-GB"/>
        </w:rPr>
        <w:tab/>
      </w:r>
      <w:r w:rsidR="00343F02" w:rsidRPr="008F45B5">
        <w:rPr>
          <w:rFonts w:ascii="Calibri" w:hAnsi="Calibri" w:cs="Calibri"/>
          <w:b/>
          <w:bCs/>
          <w:lang w:val="en-GB"/>
        </w:rPr>
        <w:t>CHRO</w:t>
      </w:r>
      <w:r w:rsidR="00CD004F" w:rsidRPr="008F45B5">
        <w:rPr>
          <w:rFonts w:ascii="Calibri" w:hAnsi="Calibri" w:cs="Calibri"/>
          <w:b/>
          <w:bCs/>
          <w:lang w:val="en-GB"/>
        </w:rPr>
        <w:t xml:space="preserve"> REPORT </w:t>
      </w:r>
    </w:p>
    <w:p w14:paraId="26334F6B" w14:textId="77777777" w:rsidR="00CD004F" w:rsidRPr="008F45B5" w:rsidRDefault="00CD004F">
      <w:pPr>
        <w:pStyle w:val="Body"/>
        <w:ind w:right="309"/>
        <w:jc w:val="both"/>
        <w:rPr>
          <w:rFonts w:ascii="Calibri" w:hAnsi="Calibri" w:cs="Calibri"/>
          <w:b/>
          <w:bCs/>
          <w:lang w:val="en-GB"/>
        </w:rPr>
      </w:pPr>
    </w:p>
    <w:p w14:paraId="197A8920" w14:textId="29783F41" w:rsidR="00CD004F" w:rsidRPr="00082C75" w:rsidRDefault="00CD004F" w:rsidP="00082C75">
      <w:pPr>
        <w:pStyle w:val="Body"/>
        <w:ind w:left="720" w:right="309"/>
        <w:jc w:val="both"/>
        <w:rPr>
          <w:rFonts w:ascii="Calibri" w:hAnsi="Calibri" w:cs="Calibri"/>
          <w:lang w:val="en-US"/>
        </w:rPr>
      </w:pPr>
      <w:r w:rsidRPr="00082C75">
        <w:rPr>
          <w:rFonts w:ascii="Calibri" w:hAnsi="Calibri" w:cs="Calibri"/>
          <w:lang w:val="en-US"/>
        </w:rPr>
        <w:t xml:space="preserve">The Board took the paper as read and </w:t>
      </w:r>
      <w:r w:rsidR="004D01FA" w:rsidRPr="00082C75">
        <w:rPr>
          <w:rFonts w:ascii="Calibri" w:hAnsi="Calibri" w:cs="Calibri"/>
          <w:lang w:val="en-US"/>
        </w:rPr>
        <w:t xml:space="preserve">the </w:t>
      </w:r>
      <w:r w:rsidR="009A7E13">
        <w:rPr>
          <w:rFonts w:ascii="Calibri" w:hAnsi="Calibri" w:cs="Calibri"/>
          <w:lang w:val="en-US"/>
        </w:rPr>
        <w:t>GCE</w:t>
      </w:r>
      <w:r w:rsidR="00AA2B80" w:rsidRPr="00082C75">
        <w:rPr>
          <w:rFonts w:ascii="Calibri" w:hAnsi="Calibri" w:cs="Calibri"/>
          <w:lang w:val="en-US"/>
        </w:rPr>
        <w:t xml:space="preserve"> </w:t>
      </w:r>
      <w:r w:rsidRPr="00082C75">
        <w:rPr>
          <w:rFonts w:ascii="Calibri" w:hAnsi="Calibri" w:cs="Calibri"/>
          <w:lang w:val="en-US"/>
        </w:rPr>
        <w:t>highlighted the following salient points:</w:t>
      </w:r>
    </w:p>
    <w:p w14:paraId="0CEB4E85" w14:textId="77777777" w:rsidR="00CD004F" w:rsidRPr="00082C75" w:rsidRDefault="00CD004F" w:rsidP="00082C75">
      <w:pPr>
        <w:pStyle w:val="Body"/>
        <w:ind w:left="720" w:right="309"/>
        <w:jc w:val="both"/>
        <w:rPr>
          <w:rFonts w:ascii="Calibri" w:hAnsi="Calibri" w:cs="Calibri"/>
          <w:lang w:val="en-US"/>
        </w:rPr>
      </w:pPr>
    </w:p>
    <w:p w14:paraId="18EE2079" w14:textId="05BE5B00" w:rsidR="001174C0" w:rsidRPr="00082C75" w:rsidRDefault="00CB77C2" w:rsidP="00912804">
      <w:pPr>
        <w:pStyle w:val="Body"/>
        <w:numPr>
          <w:ilvl w:val="0"/>
          <w:numId w:val="12"/>
        </w:numPr>
        <w:ind w:right="309"/>
        <w:jc w:val="both"/>
        <w:rPr>
          <w:rFonts w:ascii="Calibri" w:hAnsi="Calibri" w:cs="Calibri"/>
          <w:lang w:val="en-US"/>
        </w:rPr>
      </w:pPr>
      <w:r w:rsidRPr="00082C75">
        <w:rPr>
          <w:rFonts w:ascii="Calibri" w:hAnsi="Calibri" w:cs="Calibri"/>
          <w:lang w:val="en-US"/>
        </w:rPr>
        <w:t xml:space="preserve">Employee Engagement: </w:t>
      </w:r>
      <w:r w:rsidR="0091629A">
        <w:rPr>
          <w:rFonts w:ascii="Calibri" w:hAnsi="Calibri" w:cs="Calibri"/>
          <w:lang w:val="en-US"/>
        </w:rPr>
        <w:t>March saw the return of a highly</w:t>
      </w:r>
      <w:r w:rsidR="00481C3E">
        <w:rPr>
          <w:rFonts w:ascii="Calibri" w:hAnsi="Calibri" w:cs="Calibri"/>
          <w:lang w:val="en-US"/>
        </w:rPr>
        <w:t xml:space="preserve"> </w:t>
      </w:r>
      <w:r w:rsidR="00344BC7">
        <w:rPr>
          <w:rFonts w:ascii="Calibri" w:hAnsi="Calibri" w:cs="Calibri"/>
          <w:lang w:val="en-US"/>
        </w:rPr>
        <w:t xml:space="preserve">successful </w:t>
      </w:r>
      <w:r w:rsidR="00481C3E">
        <w:rPr>
          <w:rFonts w:ascii="Calibri" w:hAnsi="Calibri" w:cs="Calibri"/>
          <w:lang w:val="en-US"/>
        </w:rPr>
        <w:t xml:space="preserve">in person </w:t>
      </w:r>
      <w:r w:rsidR="00920EA7" w:rsidRPr="00082C75">
        <w:rPr>
          <w:rFonts w:ascii="Calibri" w:hAnsi="Calibri" w:cs="Calibri"/>
          <w:lang w:val="en-US"/>
        </w:rPr>
        <w:t>Leadership Conference</w:t>
      </w:r>
      <w:r w:rsidR="00AC43DD">
        <w:rPr>
          <w:rFonts w:ascii="Calibri" w:hAnsi="Calibri" w:cs="Calibri"/>
          <w:lang w:val="en-US"/>
        </w:rPr>
        <w:t xml:space="preserve">. </w:t>
      </w:r>
    </w:p>
    <w:p w14:paraId="45EF7F62" w14:textId="77777777" w:rsidR="00F4220D" w:rsidRPr="00082C75" w:rsidRDefault="00F4220D" w:rsidP="00F4220D">
      <w:pPr>
        <w:pStyle w:val="Body"/>
        <w:ind w:right="309"/>
        <w:jc w:val="both"/>
        <w:rPr>
          <w:rFonts w:ascii="Calibri" w:hAnsi="Calibri" w:cs="Calibri"/>
          <w:lang w:val="en-US"/>
        </w:rPr>
      </w:pPr>
    </w:p>
    <w:p w14:paraId="0A97AF65" w14:textId="09765958" w:rsidR="00082C75" w:rsidRPr="00082C75" w:rsidRDefault="00082C75" w:rsidP="00912804">
      <w:pPr>
        <w:pStyle w:val="Body"/>
        <w:numPr>
          <w:ilvl w:val="0"/>
          <w:numId w:val="12"/>
        </w:numPr>
        <w:ind w:right="309"/>
        <w:jc w:val="both"/>
        <w:rPr>
          <w:rFonts w:ascii="Calibri" w:hAnsi="Calibri" w:cs="Calibri"/>
          <w:lang w:val="en-US"/>
        </w:rPr>
      </w:pPr>
      <w:r>
        <w:rPr>
          <w:rFonts w:ascii="Calibri" w:hAnsi="Calibri" w:cs="Calibri"/>
          <w:lang w:val="en-US"/>
        </w:rPr>
        <w:t xml:space="preserve">Employee Relations: </w:t>
      </w:r>
      <w:r w:rsidR="00F75CAA">
        <w:rPr>
          <w:rFonts w:ascii="Calibri" w:hAnsi="Calibri" w:cs="Calibri"/>
          <w:lang w:val="en-US"/>
        </w:rPr>
        <w:t xml:space="preserve">The </w:t>
      </w:r>
      <w:r w:rsidR="00960C31">
        <w:rPr>
          <w:rFonts w:ascii="Calibri" w:hAnsi="Calibri" w:cs="Calibri"/>
          <w:lang w:val="en-US"/>
        </w:rPr>
        <w:t>GCE highlighted the various well</w:t>
      </w:r>
      <w:r w:rsidR="001528DC">
        <w:rPr>
          <w:rFonts w:ascii="Calibri" w:hAnsi="Calibri" w:cs="Calibri"/>
          <w:lang w:val="en-US"/>
        </w:rPr>
        <w:t xml:space="preserve">being activities which have taken place in the past month focusing on the financial and mental wellbeing of staff members in what are challenging times. </w:t>
      </w:r>
    </w:p>
    <w:p w14:paraId="00B92163" w14:textId="77777777" w:rsidR="00F42760" w:rsidRPr="00082C75" w:rsidRDefault="00F42760" w:rsidP="00B77946">
      <w:pPr>
        <w:pStyle w:val="Body"/>
        <w:ind w:right="309"/>
        <w:jc w:val="both"/>
        <w:rPr>
          <w:rFonts w:ascii="Calibri" w:hAnsi="Calibri" w:cs="Calibri"/>
          <w:b/>
          <w:bCs/>
          <w:lang w:val="en-GB"/>
        </w:rPr>
      </w:pPr>
    </w:p>
    <w:p w14:paraId="72AAB4AB" w14:textId="596E930F" w:rsidR="001528DC" w:rsidRDefault="007E5D4F" w:rsidP="001D08CE">
      <w:pPr>
        <w:pStyle w:val="Body"/>
        <w:ind w:right="309"/>
        <w:jc w:val="both"/>
        <w:rPr>
          <w:rFonts w:ascii="Calibri" w:hAnsi="Calibri" w:cs="Calibri"/>
          <w:b/>
          <w:bCs/>
          <w:lang w:val="en-GB"/>
        </w:rPr>
      </w:pPr>
      <w:r w:rsidRPr="7757B833">
        <w:rPr>
          <w:rFonts w:ascii="Calibri" w:hAnsi="Calibri" w:cs="Calibri"/>
          <w:b/>
          <w:bCs/>
          <w:lang w:val="en-GB"/>
        </w:rPr>
        <w:t>4</w:t>
      </w:r>
      <w:r w:rsidR="00214246" w:rsidRPr="7757B833">
        <w:rPr>
          <w:rFonts w:ascii="Calibri" w:hAnsi="Calibri" w:cs="Calibri"/>
          <w:b/>
          <w:bCs/>
          <w:lang w:val="en-GB"/>
        </w:rPr>
        <w:t>1</w:t>
      </w:r>
      <w:r w:rsidR="00BA4288" w:rsidRPr="7757B833">
        <w:rPr>
          <w:rFonts w:ascii="Calibri" w:hAnsi="Calibri" w:cs="Calibri"/>
          <w:b/>
          <w:bCs/>
          <w:lang w:val="en-GB"/>
        </w:rPr>
        <w:t>5</w:t>
      </w:r>
      <w:r w:rsidR="00E42088" w:rsidRPr="7757B833">
        <w:rPr>
          <w:rFonts w:ascii="Calibri" w:hAnsi="Calibri" w:cs="Calibri"/>
          <w:b/>
          <w:bCs/>
          <w:lang w:val="en-GB"/>
        </w:rPr>
        <w:t>7</w:t>
      </w:r>
      <w:r>
        <w:tab/>
      </w:r>
      <w:r w:rsidR="001528DC" w:rsidRPr="7757B833">
        <w:rPr>
          <w:rFonts w:ascii="Calibri" w:hAnsi="Calibri" w:cs="Calibri"/>
          <w:b/>
          <w:bCs/>
          <w:lang w:val="en-GB"/>
        </w:rPr>
        <w:t>CORRESPOND</w:t>
      </w:r>
      <w:r w:rsidR="6FF91B1D" w:rsidRPr="7757B833">
        <w:rPr>
          <w:rFonts w:ascii="Calibri" w:hAnsi="Calibri" w:cs="Calibri"/>
          <w:b/>
          <w:bCs/>
          <w:lang w:val="en-GB"/>
        </w:rPr>
        <w:t>E</w:t>
      </w:r>
      <w:r w:rsidR="001528DC" w:rsidRPr="7757B833">
        <w:rPr>
          <w:rFonts w:ascii="Calibri" w:hAnsi="Calibri" w:cs="Calibri"/>
          <w:b/>
          <w:bCs/>
          <w:lang w:val="en-GB"/>
        </w:rPr>
        <w:t>NCE</w:t>
      </w:r>
    </w:p>
    <w:p w14:paraId="28411BDC" w14:textId="64D6972B" w:rsidR="00030537" w:rsidRDefault="00030537" w:rsidP="001D08CE">
      <w:pPr>
        <w:pStyle w:val="Body"/>
        <w:ind w:right="309"/>
        <w:jc w:val="both"/>
        <w:rPr>
          <w:rFonts w:ascii="Calibri" w:hAnsi="Calibri" w:cs="Calibri"/>
          <w:b/>
          <w:bCs/>
          <w:lang w:val="en-GB"/>
        </w:rPr>
      </w:pPr>
      <w:r>
        <w:rPr>
          <w:rFonts w:ascii="Calibri" w:hAnsi="Calibri" w:cs="Calibri"/>
          <w:b/>
          <w:bCs/>
          <w:lang w:val="en-GB"/>
        </w:rPr>
        <w:tab/>
      </w:r>
    </w:p>
    <w:p w14:paraId="1450CAFA" w14:textId="0C8C8A9B" w:rsidR="00030537" w:rsidRPr="00354643" w:rsidRDefault="00030537" w:rsidP="001D08CE">
      <w:pPr>
        <w:pStyle w:val="Body"/>
        <w:ind w:right="309"/>
        <w:jc w:val="both"/>
        <w:rPr>
          <w:rFonts w:ascii="Calibri" w:hAnsi="Calibri" w:cs="Calibri"/>
          <w:lang w:val="en-GB"/>
        </w:rPr>
      </w:pPr>
      <w:r>
        <w:rPr>
          <w:rFonts w:ascii="Calibri" w:hAnsi="Calibri" w:cs="Calibri"/>
          <w:b/>
          <w:bCs/>
          <w:lang w:val="en-GB"/>
        </w:rPr>
        <w:tab/>
      </w:r>
      <w:r w:rsidRPr="00354643">
        <w:rPr>
          <w:rFonts w:ascii="Calibri" w:hAnsi="Calibri" w:cs="Calibri"/>
          <w:lang w:val="en-GB"/>
        </w:rPr>
        <w:t xml:space="preserve">The CFO noted the additional </w:t>
      </w:r>
      <w:del w:id="7" w:author="Edel McCann" w:date="2023-07-03T12:22:00Z">
        <w:r w:rsidRPr="00354643" w:rsidDel="006754E4">
          <w:rPr>
            <w:rFonts w:ascii="Calibri" w:hAnsi="Calibri" w:cs="Calibri"/>
            <w:lang w:val="en-GB"/>
          </w:rPr>
          <w:delText xml:space="preserve">£2m </w:delText>
        </w:r>
      </w:del>
      <w:r w:rsidRPr="00354643">
        <w:rPr>
          <w:rFonts w:ascii="Calibri" w:hAnsi="Calibri" w:cs="Calibri"/>
          <w:lang w:val="en-GB"/>
        </w:rPr>
        <w:t>funding received from DfI this month</w:t>
      </w:r>
      <w:r w:rsidR="00354643" w:rsidRPr="00354643">
        <w:rPr>
          <w:rFonts w:ascii="Calibri" w:hAnsi="Calibri" w:cs="Calibri"/>
          <w:lang w:val="en-GB"/>
        </w:rPr>
        <w:t xml:space="preserve"> for rail </w:t>
      </w:r>
      <w:r w:rsidR="00354643" w:rsidRPr="00354643">
        <w:rPr>
          <w:rFonts w:ascii="Calibri" w:hAnsi="Calibri" w:cs="Calibri"/>
          <w:lang w:val="en-GB"/>
        </w:rPr>
        <w:tab/>
        <w:t>PSO</w:t>
      </w:r>
      <w:r w:rsidRPr="00354643">
        <w:rPr>
          <w:rFonts w:ascii="Calibri" w:hAnsi="Calibri" w:cs="Calibri"/>
          <w:lang w:val="en-GB"/>
        </w:rPr>
        <w:t xml:space="preserve">. </w:t>
      </w:r>
    </w:p>
    <w:p w14:paraId="0B5FFD6C" w14:textId="77777777" w:rsidR="001528DC" w:rsidRDefault="001528DC" w:rsidP="001D08CE">
      <w:pPr>
        <w:pStyle w:val="Body"/>
        <w:ind w:right="309"/>
        <w:jc w:val="both"/>
        <w:rPr>
          <w:rFonts w:ascii="Calibri" w:hAnsi="Calibri" w:cs="Calibri"/>
          <w:b/>
          <w:bCs/>
          <w:lang w:val="en-GB"/>
        </w:rPr>
      </w:pPr>
    </w:p>
    <w:p w14:paraId="6EA2D3C8" w14:textId="0BF683D7" w:rsidR="00A556A7" w:rsidRPr="00082C75" w:rsidRDefault="009D5899" w:rsidP="001D08CE">
      <w:pPr>
        <w:pStyle w:val="Body"/>
        <w:ind w:right="309"/>
        <w:jc w:val="both"/>
        <w:rPr>
          <w:rFonts w:ascii="Calibri" w:hAnsi="Calibri" w:cs="Calibri"/>
          <w:b/>
          <w:bCs/>
          <w:lang w:val="en-US"/>
        </w:rPr>
      </w:pPr>
      <w:r>
        <w:rPr>
          <w:rFonts w:ascii="Calibri" w:hAnsi="Calibri" w:cs="Calibri"/>
          <w:b/>
          <w:bCs/>
          <w:lang w:val="en-GB"/>
        </w:rPr>
        <w:t>415</w:t>
      </w:r>
      <w:r w:rsidR="00E42088">
        <w:rPr>
          <w:rFonts w:ascii="Calibri" w:hAnsi="Calibri" w:cs="Calibri"/>
          <w:b/>
          <w:bCs/>
          <w:lang w:val="en-GB"/>
        </w:rPr>
        <w:t>8</w:t>
      </w:r>
      <w:r>
        <w:rPr>
          <w:rFonts w:ascii="Calibri" w:hAnsi="Calibri" w:cs="Calibri"/>
          <w:b/>
          <w:bCs/>
          <w:lang w:val="en-GB"/>
        </w:rPr>
        <w:tab/>
      </w:r>
      <w:r w:rsidR="00A556A7" w:rsidRPr="00082C75">
        <w:rPr>
          <w:rFonts w:ascii="Calibri" w:hAnsi="Calibri" w:cs="Calibri"/>
          <w:b/>
          <w:bCs/>
          <w:lang w:val="en-US"/>
        </w:rPr>
        <w:t>AD HOC PAPERS</w:t>
      </w:r>
      <w:r w:rsidR="00B11B2B" w:rsidRPr="00082C75">
        <w:rPr>
          <w:rFonts w:ascii="Calibri" w:hAnsi="Calibri" w:cs="Calibri"/>
          <w:b/>
          <w:bCs/>
          <w:lang w:val="en-US"/>
        </w:rPr>
        <w:t xml:space="preserve"> </w:t>
      </w:r>
    </w:p>
    <w:p w14:paraId="22A2B79C" w14:textId="77777777" w:rsidR="00D410B2" w:rsidRPr="00082C75" w:rsidRDefault="00D410B2" w:rsidP="001D08CE">
      <w:pPr>
        <w:pStyle w:val="Body"/>
        <w:ind w:right="309"/>
        <w:jc w:val="both"/>
        <w:rPr>
          <w:rFonts w:ascii="Calibri" w:hAnsi="Calibri" w:cs="Calibri"/>
          <w:b/>
          <w:bCs/>
          <w:lang w:val="en-GB"/>
        </w:rPr>
      </w:pPr>
    </w:p>
    <w:p w14:paraId="774FA13C" w14:textId="77777777" w:rsidR="00E63039" w:rsidRPr="00E63039" w:rsidRDefault="001C5110" w:rsidP="00E63039">
      <w:pPr>
        <w:pStyle w:val="Body"/>
        <w:ind w:left="720" w:right="309"/>
        <w:jc w:val="both"/>
        <w:rPr>
          <w:rFonts w:ascii="Calibri" w:hAnsi="Calibri" w:cs="Calibri"/>
          <w:lang w:val="en-US"/>
        </w:rPr>
      </w:pPr>
      <w:r w:rsidRPr="00E63039">
        <w:rPr>
          <w:rFonts w:ascii="Calibri" w:hAnsi="Calibri" w:cs="Calibri"/>
          <w:lang w:val="en-US"/>
        </w:rPr>
        <w:t>The</w:t>
      </w:r>
      <w:r w:rsidR="00347742" w:rsidRPr="00E63039">
        <w:rPr>
          <w:rFonts w:ascii="Calibri" w:hAnsi="Calibri" w:cs="Calibri"/>
          <w:lang w:val="en-US"/>
        </w:rPr>
        <w:t xml:space="preserve"> Board </w:t>
      </w:r>
      <w:r w:rsidR="00E63039" w:rsidRPr="00E63039">
        <w:rPr>
          <w:rFonts w:ascii="Calibri" w:hAnsi="Calibri" w:cs="Calibri"/>
          <w:lang w:val="en-US"/>
        </w:rPr>
        <w:t>Strategy Day</w:t>
      </w:r>
      <w:r w:rsidR="00347742" w:rsidRPr="00E63039">
        <w:rPr>
          <w:rFonts w:ascii="Calibri" w:hAnsi="Calibri" w:cs="Calibri"/>
          <w:lang w:val="en-US"/>
        </w:rPr>
        <w:t xml:space="preserve"> feedback was taken as read. </w:t>
      </w:r>
    </w:p>
    <w:p w14:paraId="4D067666" w14:textId="77777777" w:rsidR="00E63039" w:rsidRPr="00E63039" w:rsidRDefault="00E63039" w:rsidP="00E63039">
      <w:pPr>
        <w:pStyle w:val="Body"/>
        <w:ind w:left="720" w:right="309"/>
        <w:jc w:val="both"/>
        <w:rPr>
          <w:rFonts w:ascii="Calibri" w:hAnsi="Calibri" w:cs="Calibri"/>
          <w:lang w:val="en-US"/>
        </w:rPr>
      </w:pPr>
    </w:p>
    <w:p w14:paraId="0B7A21E1" w14:textId="1E727C43" w:rsidR="009E5D2B" w:rsidRPr="00E63039" w:rsidRDefault="00E63039" w:rsidP="009E5D2B">
      <w:pPr>
        <w:pStyle w:val="Body"/>
        <w:ind w:left="720" w:right="309"/>
        <w:jc w:val="both"/>
        <w:rPr>
          <w:rFonts w:ascii="Calibri" w:hAnsi="Calibri" w:cs="Calibri"/>
          <w:lang w:val="en-US"/>
        </w:rPr>
      </w:pPr>
      <w:r w:rsidRPr="00E63039">
        <w:rPr>
          <w:rFonts w:ascii="Calibri" w:hAnsi="Calibri" w:cs="Calibri"/>
          <w:b/>
          <w:bCs/>
        </w:rPr>
        <w:t xml:space="preserve">ACTION: </w:t>
      </w:r>
      <w:r w:rsidR="00347742" w:rsidRPr="00E63039">
        <w:rPr>
          <w:rFonts w:ascii="Calibri" w:hAnsi="Calibri" w:cs="Calibri"/>
          <w:lang w:val="en-US"/>
        </w:rPr>
        <w:t xml:space="preserve">It was agreed that the executives </w:t>
      </w:r>
      <w:r w:rsidR="005F048E" w:rsidRPr="00E63039">
        <w:rPr>
          <w:rFonts w:ascii="Calibri" w:hAnsi="Calibri" w:cs="Calibri"/>
          <w:lang w:val="en-US"/>
        </w:rPr>
        <w:t xml:space="preserve">would consider this and other feedback and represent it in </w:t>
      </w:r>
      <w:r w:rsidRPr="00E63039">
        <w:rPr>
          <w:rFonts w:ascii="Calibri" w:hAnsi="Calibri" w:cs="Calibri"/>
          <w:lang w:val="en-US"/>
        </w:rPr>
        <w:t xml:space="preserve">the strategic plans going forward. </w:t>
      </w:r>
    </w:p>
    <w:p w14:paraId="71184FF2" w14:textId="77777777" w:rsidR="00964655" w:rsidRPr="009C4E4E" w:rsidRDefault="00964655" w:rsidP="001D08CE">
      <w:pPr>
        <w:pStyle w:val="Body"/>
        <w:jc w:val="both"/>
        <w:rPr>
          <w:rFonts w:ascii="Calibri" w:hAnsi="Calibri" w:cs="Calibri"/>
          <w:bCs/>
          <w:highlight w:val="yellow"/>
          <w:lang w:val="en-US"/>
        </w:rPr>
      </w:pPr>
    </w:p>
    <w:p w14:paraId="1D856869" w14:textId="45EDBC0D" w:rsidR="00C7468F" w:rsidRDefault="007E5D4F" w:rsidP="001D08CE">
      <w:pPr>
        <w:pStyle w:val="Body"/>
        <w:ind w:right="309"/>
        <w:jc w:val="both"/>
        <w:rPr>
          <w:rFonts w:ascii="Calibri" w:hAnsi="Calibri" w:cs="Calibri"/>
          <w:b/>
          <w:bCs/>
          <w:lang w:val="en-GB"/>
        </w:rPr>
      </w:pPr>
      <w:r w:rsidRPr="008069A8">
        <w:rPr>
          <w:rFonts w:ascii="Calibri" w:hAnsi="Calibri" w:cs="Calibri"/>
          <w:b/>
          <w:bCs/>
          <w:lang w:val="en-US"/>
        </w:rPr>
        <w:t>4</w:t>
      </w:r>
      <w:r w:rsidR="00295CA4" w:rsidRPr="008069A8">
        <w:rPr>
          <w:rFonts w:ascii="Calibri" w:hAnsi="Calibri" w:cs="Calibri"/>
          <w:b/>
          <w:bCs/>
          <w:lang w:val="en-US"/>
        </w:rPr>
        <w:t>1</w:t>
      </w:r>
      <w:r w:rsidR="00BA4288">
        <w:rPr>
          <w:rFonts w:ascii="Calibri" w:hAnsi="Calibri" w:cs="Calibri"/>
          <w:b/>
          <w:bCs/>
          <w:lang w:val="en-US"/>
        </w:rPr>
        <w:t>5</w:t>
      </w:r>
      <w:r w:rsidR="00E42088">
        <w:rPr>
          <w:rFonts w:ascii="Calibri" w:hAnsi="Calibri" w:cs="Calibri"/>
          <w:b/>
          <w:bCs/>
          <w:lang w:val="en-US"/>
        </w:rPr>
        <w:t>9</w:t>
      </w:r>
      <w:r w:rsidR="00B2717E" w:rsidRPr="008069A8">
        <w:rPr>
          <w:rFonts w:ascii="Calibri" w:hAnsi="Calibri" w:cs="Calibri"/>
          <w:b/>
          <w:bCs/>
          <w:lang w:val="en-US"/>
        </w:rPr>
        <w:tab/>
      </w:r>
      <w:r w:rsidR="00B11D53" w:rsidRPr="008069A8">
        <w:rPr>
          <w:rFonts w:ascii="Calibri" w:hAnsi="Calibri" w:cs="Calibri"/>
          <w:lang w:val="en-US"/>
        </w:rPr>
        <w:t xml:space="preserve"> </w:t>
      </w:r>
      <w:r w:rsidR="00460B69">
        <w:rPr>
          <w:rFonts w:ascii="Calibri" w:hAnsi="Calibri" w:cs="Calibri"/>
          <w:b/>
          <w:bCs/>
          <w:lang w:val="en-GB"/>
        </w:rPr>
        <w:t>MINUTES OF COMMITTEE MEETINGS</w:t>
      </w:r>
    </w:p>
    <w:p w14:paraId="7435DDC9" w14:textId="77777777" w:rsidR="002C05CC" w:rsidRDefault="002C05CC" w:rsidP="001D08CE">
      <w:pPr>
        <w:pStyle w:val="Body"/>
        <w:ind w:right="309"/>
        <w:jc w:val="both"/>
        <w:rPr>
          <w:rFonts w:ascii="Calibri" w:hAnsi="Calibri" w:cs="Calibri"/>
          <w:b/>
          <w:bCs/>
          <w:lang w:val="en-GB"/>
        </w:rPr>
      </w:pPr>
    </w:p>
    <w:p w14:paraId="2DCD73E8" w14:textId="0E13693C" w:rsidR="002C05CC" w:rsidRDefault="002C05CC" w:rsidP="00CE5CBA">
      <w:pPr>
        <w:pStyle w:val="Body"/>
        <w:ind w:left="720" w:right="309"/>
        <w:jc w:val="both"/>
        <w:rPr>
          <w:rFonts w:ascii="Calibri" w:hAnsi="Calibri" w:cs="Calibri"/>
          <w:lang w:val="en-GB"/>
        </w:rPr>
      </w:pPr>
      <w:r w:rsidRPr="00566CFC">
        <w:rPr>
          <w:rFonts w:ascii="Calibri" w:hAnsi="Calibri" w:cs="Calibri"/>
          <w:lang w:val="en-GB"/>
        </w:rPr>
        <w:lastRenderedPageBreak/>
        <w:t>The minutes of the POC were taken as read</w:t>
      </w:r>
      <w:r w:rsidR="00CE5CBA">
        <w:rPr>
          <w:rFonts w:ascii="Calibri" w:hAnsi="Calibri" w:cs="Calibri"/>
          <w:lang w:val="en-GB"/>
        </w:rPr>
        <w:t xml:space="preserve"> with the following matters highlighted for mention:</w:t>
      </w:r>
    </w:p>
    <w:p w14:paraId="641DA04C" w14:textId="77777777" w:rsidR="00CE5CBA" w:rsidRDefault="00CE5CBA" w:rsidP="00CE5CBA">
      <w:pPr>
        <w:pStyle w:val="Body"/>
        <w:ind w:left="720" w:right="309"/>
        <w:jc w:val="both"/>
        <w:rPr>
          <w:rFonts w:ascii="Calibri" w:hAnsi="Calibri" w:cs="Calibri"/>
          <w:lang w:val="en-GB"/>
        </w:rPr>
      </w:pPr>
    </w:p>
    <w:p w14:paraId="65AEA985" w14:textId="5A97164A" w:rsidR="00951FCA" w:rsidRPr="00951FCA" w:rsidRDefault="00951FCA" w:rsidP="00CE5CBA">
      <w:pPr>
        <w:pStyle w:val="Body"/>
        <w:numPr>
          <w:ilvl w:val="0"/>
          <w:numId w:val="22"/>
        </w:numPr>
        <w:ind w:right="309"/>
        <w:jc w:val="both"/>
        <w:rPr>
          <w:rFonts w:ascii="Calibri" w:hAnsi="Calibri" w:cs="Calibri"/>
          <w:lang w:val="en-US"/>
        </w:rPr>
      </w:pPr>
      <w:r>
        <w:rPr>
          <w:rFonts w:ascii="Calibri" w:hAnsi="Calibri" w:cs="Calibri"/>
          <w:lang w:val="en-US"/>
        </w:rPr>
        <w:t>A near miss on the Bangor line which continues to be investigated</w:t>
      </w:r>
      <w:r w:rsidR="008F3BBF">
        <w:rPr>
          <w:rFonts w:ascii="Calibri" w:hAnsi="Calibri" w:cs="Calibri"/>
          <w:lang w:val="en-US"/>
        </w:rPr>
        <w:t xml:space="preserve">. </w:t>
      </w:r>
    </w:p>
    <w:p w14:paraId="1994DBA3" w14:textId="77777777" w:rsidR="00E001F9" w:rsidRPr="00E001F9" w:rsidRDefault="00E001F9" w:rsidP="00E001F9">
      <w:pPr>
        <w:pStyle w:val="Body"/>
        <w:ind w:left="1854" w:right="309"/>
        <w:jc w:val="both"/>
        <w:rPr>
          <w:rFonts w:ascii="Calibri" w:hAnsi="Calibri" w:cs="Calibri"/>
          <w:lang w:val="en-US"/>
        </w:rPr>
      </w:pPr>
    </w:p>
    <w:p w14:paraId="68651F0A" w14:textId="1F66EB6A" w:rsidR="00CE5CBA" w:rsidRPr="00612386" w:rsidRDefault="00680744" w:rsidP="00CE5CBA">
      <w:pPr>
        <w:pStyle w:val="Body"/>
        <w:numPr>
          <w:ilvl w:val="0"/>
          <w:numId w:val="22"/>
        </w:numPr>
        <w:ind w:right="309"/>
        <w:jc w:val="both"/>
        <w:rPr>
          <w:rFonts w:ascii="Calibri" w:hAnsi="Calibri" w:cs="Calibri"/>
          <w:lang w:val="en-US"/>
        </w:rPr>
      </w:pPr>
      <w:r>
        <w:rPr>
          <w:rFonts w:ascii="Calibri" w:hAnsi="Calibri" w:cs="Calibri"/>
          <w:lang w:val="en-GB"/>
        </w:rPr>
        <w:t xml:space="preserve">Intense dialogue has been ongoing with DfI in relation to the </w:t>
      </w:r>
      <w:r w:rsidR="00E86335">
        <w:rPr>
          <w:rFonts w:ascii="Calibri" w:hAnsi="Calibri" w:cs="Calibri"/>
          <w:lang w:val="en-GB"/>
        </w:rPr>
        <w:t>Weavers</w:t>
      </w:r>
      <w:r w:rsidR="00000B4F">
        <w:rPr>
          <w:rFonts w:ascii="Calibri" w:hAnsi="Calibri" w:cs="Calibri"/>
          <w:lang w:val="en-GB"/>
        </w:rPr>
        <w:t>’</w:t>
      </w:r>
      <w:r w:rsidR="00E86335">
        <w:rPr>
          <w:rFonts w:ascii="Calibri" w:hAnsi="Calibri" w:cs="Calibri"/>
          <w:lang w:val="en-GB"/>
        </w:rPr>
        <w:t xml:space="preserve"> Cross project</w:t>
      </w:r>
      <w:r>
        <w:rPr>
          <w:rFonts w:ascii="Calibri" w:hAnsi="Calibri" w:cs="Calibri"/>
          <w:lang w:val="en-GB"/>
        </w:rPr>
        <w:t xml:space="preserve"> with a view to </w:t>
      </w:r>
      <w:r w:rsidR="00644A28">
        <w:rPr>
          <w:rFonts w:ascii="Calibri" w:hAnsi="Calibri" w:cs="Calibri"/>
          <w:lang w:val="en-GB"/>
        </w:rPr>
        <w:t xml:space="preserve">providing </w:t>
      </w:r>
      <w:r w:rsidR="00000B4F">
        <w:rPr>
          <w:rFonts w:ascii="Calibri" w:hAnsi="Calibri" w:cs="Calibri"/>
          <w:lang w:val="en-GB"/>
        </w:rPr>
        <w:t xml:space="preserve">independent </w:t>
      </w:r>
      <w:r w:rsidR="00644A28">
        <w:rPr>
          <w:rFonts w:ascii="Calibri" w:hAnsi="Calibri" w:cs="Calibri"/>
          <w:lang w:val="en-GB"/>
        </w:rPr>
        <w:t>assurances to DfI</w:t>
      </w:r>
      <w:r w:rsidR="00E86335">
        <w:rPr>
          <w:rFonts w:ascii="Calibri" w:hAnsi="Calibri" w:cs="Calibri"/>
          <w:lang w:val="en-GB"/>
        </w:rPr>
        <w:t xml:space="preserve">. </w:t>
      </w:r>
      <w:r w:rsidR="007A384B">
        <w:rPr>
          <w:rFonts w:ascii="Calibri" w:hAnsi="Calibri" w:cs="Calibri"/>
          <w:lang w:val="en-GB"/>
        </w:rPr>
        <w:t>The</w:t>
      </w:r>
      <w:r w:rsidR="008C50F0">
        <w:rPr>
          <w:rFonts w:ascii="Calibri" w:hAnsi="Calibri" w:cs="Calibri"/>
          <w:lang w:val="en-GB"/>
        </w:rPr>
        <w:t xml:space="preserve"> POC were supportive of this constructive approach and indicated their support to obtain </w:t>
      </w:r>
      <w:r w:rsidR="00644A28">
        <w:rPr>
          <w:rFonts w:ascii="Calibri" w:hAnsi="Calibri" w:cs="Calibri"/>
          <w:lang w:val="en-GB"/>
        </w:rPr>
        <w:t xml:space="preserve"> </w:t>
      </w:r>
      <w:r w:rsidR="005D3E3A">
        <w:rPr>
          <w:rFonts w:ascii="Calibri" w:hAnsi="Calibri" w:cs="Calibri"/>
          <w:lang w:val="en-GB"/>
        </w:rPr>
        <w:t>approval for the project from DfI in advance of the end</w:t>
      </w:r>
      <w:r w:rsidR="00FE4D88">
        <w:rPr>
          <w:rFonts w:ascii="Calibri" w:hAnsi="Calibri" w:cs="Calibri"/>
          <w:lang w:val="en-GB"/>
        </w:rPr>
        <w:t xml:space="preserve"> of the tender validity period </w:t>
      </w:r>
      <w:r w:rsidR="00772D6C">
        <w:rPr>
          <w:rFonts w:ascii="Calibri" w:hAnsi="Calibri" w:cs="Calibri"/>
          <w:lang w:val="en-GB"/>
        </w:rPr>
        <w:t xml:space="preserve">in </w:t>
      </w:r>
      <w:r w:rsidR="00FE4D88">
        <w:rPr>
          <w:rFonts w:ascii="Calibri" w:hAnsi="Calibri" w:cs="Calibri"/>
          <w:lang w:val="en-GB"/>
        </w:rPr>
        <w:t xml:space="preserve">April 2023. </w:t>
      </w:r>
    </w:p>
    <w:p w14:paraId="3D58A203" w14:textId="77777777" w:rsidR="00612386" w:rsidRDefault="00612386" w:rsidP="00612386">
      <w:pPr>
        <w:pStyle w:val="Body"/>
        <w:ind w:right="309"/>
        <w:jc w:val="both"/>
        <w:rPr>
          <w:rFonts w:ascii="Calibri" w:hAnsi="Calibri" w:cs="Calibri"/>
          <w:lang w:val="en-GB"/>
        </w:rPr>
      </w:pPr>
    </w:p>
    <w:p w14:paraId="5E4AE37B" w14:textId="292C5545" w:rsidR="00612386" w:rsidRDefault="00B85DC3" w:rsidP="00612386">
      <w:pPr>
        <w:pStyle w:val="Body"/>
        <w:ind w:right="309"/>
        <w:jc w:val="both"/>
        <w:rPr>
          <w:rFonts w:ascii="Calibri" w:hAnsi="Calibri" w:cs="Calibri"/>
          <w:b/>
          <w:bCs/>
          <w:lang w:val="en-GB"/>
        </w:rPr>
      </w:pPr>
      <w:r w:rsidRPr="00B85DC3">
        <w:rPr>
          <w:rFonts w:ascii="Calibri" w:hAnsi="Calibri" w:cs="Calibri"/>
          <w:b/>
          <w:bCs/>
          <w:lang w:val="en-GB"/>
        </w:rPr>
        <w:t>41</w:t>
      </w:r>
      <w:r w:rsidR="00E42088">
        <w:rPr>
          <w:rFonts w:ascii="Calibri" w:hAnsi="Calibri" w:cs="Calibri"/>
          <w:b/>
          <w:bCs/>
          <w:lang w:val="en-GB"/>
        </w:rPr>
        <w:t>60</w:t>
      </w:r>
      <w:r w:rsidRPr="00B85DC3">
        <w:rPr>
          <w:rFonts w:ascii="Calibri" w:hAnsi="Calibri" w:cs="Calibri"/>
          <w:b/>
          <w:bCs/>
          <w:lang w:val="en-GB"/>
        </w:rPr>
        <w:t xml:space="preserve"> </w:t>
      </w:r>
      <w:r w:rsidR="00612386" w:rsidRPr="00B85DC3">
        <w:rPr>
          <w:rFonts w:ascii="Calibri" w:hAnsi="Calibri" w:cs="Calibri"/>
          <w:b/>
          <w:bCs/>
          <w:lang w:val="en-GB"/>
        </w:rPr>
        <w:t>AOB</w:t>
      </w:r>
    </w:p>
    <w:p w14:paraId="1C24F871" w14:textId="77777777" w:rsidR="00B85DC3" w:rsidRDefault="00B85DC3" w:rsidP="00612386">
      <w:pPr>
        <w:pStyle w:val="Body"/>
        <w:ind w:right="309"/>
        <w:jc w:val="both"/>
        <w:rPr>
          <w:rFonts w:ascii="Calibri" w:hAnsi="Calibri" w:cs="Calibri"/>
          <w:b/>
          <w:bCs/>
          <w:lang w:val="en-GB"/>
        </w:rPr>
      </w:pPr>
    </w:p>
    <w:p w14:paraId="4A513936" w14:textId="207AC12A" w:rsidR="00B85DC3" w:rsidRPr="002830B7" w:rsidRDefault="00B85DC3" w:rsidP="009D18BF">
      <w:pPr>
        <w:pStyle w:val="Body"/>
        <w:ind w:left="720" w:right="309"/>
        <w:jc w:val="both"/>
        <w:rPr>
          <w:rFonts w:ascii="Calibri" w:hAnsi="Calibri" w:cs="Calibri"/>
          <w:lang w:val="en-US"/>
        </w:rPr>
      </w:pPr>
      <w:r w:rsidRPr="002830B7">
        <w:rPr>
          <w:rFonts w:ascii="Calibri" w:hAnsi="Calibri" w:cs="Calibri"/>
          <w:lang w:val="en-GB"/>
        </w:rPr>
        <w:t xml:space="preserve">The GCE discussed </w:t>
      </w:r>
      <w:r w:rsidR="00ED56E5" w:rsidRPr="002830B7">
        <w:rPr>
          <w:rFonts w:ascii="Calibri" w:hAnsi="Calibri" w:cs="Calibri"/>
          <w:lang w:val="en-GB"/>
        </w:rPr>
        <w:t>strategic events planning for the</w:t>
      </w:r>
      <w:r w:rsidR="00AE61AE" w:rsidRPr="002830B7">
        <w:rPr>
          <w:rFonts w:ascii="Calibri" w:hAnsi="Calibri" w:cs="Calibri"/>
          <w:lang w:val="en-GB"/>
        </w:rPr>
        <w:t xml:space="preserve"> peak summertime</w:t>
      </w:r>
      <w:r w:rsidR="00DF292D" w:rsidRPr="002830B7">
        <w:rPr>
          <w:rFonts w:ascii="Calibri" w:hAnsi="Calibri" w:cs="Calibri"/>
          <w:lang w:val="en-GB"/>
        </w:rPr>
        <w:t>, e</w:t>
      </w:r>
      <w:r w:rsidR="009D18BF" w:rsidRPr="002830B7">
        <w:rPr>
          <w:rFonts w:ascii="Calibri" w:hAnsi="Calibri" w:cs="Calibri"/>
          <w:lang w:val="en-GB"/>
        </w:rPr>
        <w:t xml:space="preserve">ntertainment events </w:t>
      </w:r>
      <w:r w:rsidR="00772D6C" w:rsidRPr="002830B7">
        <w:rPr>
          <w:rFonts w:ascii="Calibri" w:hAnsi="Calibri" w:cs="Calibri"/>
          <w:lang w:val="en-GB"/>
        </w:rPr>
        <w:t>and travel</w:t>
      </w:r>
      <w:r w:rsidR="009D18BF" w:rsidRPr="002830B7">
        <w:rPr>
          <w:rFonts w:ascii="Calibri" w:hAnsi="Calibri" w:cs="Calibri"/>
          <w:lang w:val="en-GB"/>
        </w:rPr>
        <w:t xml:space="preserve"> between Belfast and Derry/Londonderry. </w:t>
      </w:r>
    </w:p>
    <w:p w14:paraId="79B62A74" w14:textId="77777777" w:rsidR="00460B69" w:rsidRPr="00566CFC" w:rsidRDefault="00460B69" w:rsidP="009D18BF">
      <w:pPr>
        <w:pStyle w:val="Body"/>
        <w:tabs>
          <w:tab w:val="left" w:pos="720"/>
          <w:tab w:val="left" w:pos="1440"/>
        </w:tabs>
        <w:ind w:right="309"/>
        <w:jc w:val="both"/>
        <w:rPr>
          <w:rFonts w:ascii="Calibri" w:hAnsi="Calibri" w:cs="Calibri"/>
          <w:lang w:val="en-US"/>
        </w:rPr>
      </w:pPr>
    </w:p>
    <w:p w14:paraId="5C87A6F7" w14:textId="67D4B117" w:rsidR="00460B69" w:rsidRPr="00156735" w:rsidRDefault="00460B69" w:rsidP="00460B69">
      <w:pPr>
        <w:pStyle w:val="Body"/>
        <w:tabs>
          <w:tab w:val="left" w:pos="720"/>
          <w:tab w:val="left" w:pos="1440"/>
        </w:tabs>
        <w:ind w:left="720" w:right="309"/>
        <w:jc w:val="both"/>
        <w:rPr>
          <w:rFonts w:ascii="Calibri" w:hAnsi="Calibri" w:cs="Calibri"/>
          <w:lang w:val="en-US"/>
        </w:rPr>
      </w:pPr>
      <w:r w:rsidRPr="00051EC8">
        <w:rPr>
          <w:rFonts w:ascii="Calibri" w:hAnsi="Calibri" w:cs="Calibri"/>
          <w:b/>
          <w:bCs/>
          <w:lang w:val="en-US"/>
        </w:rPr>
        <w:t>ACTION:</w:t>
      </w:r>
      <w:r>
        <w:rPr>
          <w:rFonts w:ascii="Calibri" w:hAnsi="Calibri" w:cs="Calibri"/>
          <w:lang w:val="en-US"/>
        </w:rPr>
        <w:t xml:space="preserve"> GCE to share management plan with the Board for events and peak </w:t>
      </w:r>
      <w:r w:rsidR="007E09A8">
        <w:rPr>
          <w:rFonts w:ascii="Calibri" w:hAnsi="Calibri" w:cs="Calibri"/>
          <w:lang w:val="en-US"/>
        </w:rPr>
        <w:t>summertime</w:t>
      </w:r>
      <w:r>
        <w:rPr>
          <w:rFonts w:ascii="Calibri" w:hAnsi="Calibri" w:cs="Calibri"/>
          <w:lang w:val="en-US"/>
        </w:rPr>
        <w:t xml:space="preserve"> travel. </w:t>
      </w:r>
    </w:p>
    <w:p w14:paraId="0BACF486" w14:textId="77777777" w:rsidR="00036D91" w:rsidRPr="009C4E4E" w:rsidRDefault="00036D91" w:rsidP="00036D91">
      <w:pPr>
        <w:pStyle w:val="Body"/>
        <w:ind w:right="309"/>
        <w:jc w:val="both"/>
        <w:rPr>
          <w:rFonts w:ascii="Calibri" w:hAnsi="Calibri" w:cs="Calibri"/>
          <w:highlight w:val="yellow"/>
          <w:lang w:val="en-GB"/>
        </w:rPr>
      </w:pPr>
    </w:p>
    <w:p w14:paraId="4121A07E" w14:textId="2E697D11" w:rsidR="00C7468F" w:rsidRPr="00295CA4" w:rsidRDefault="007E5D4F" w:rsidP="001D08CE">
      <w:pPr>
        <w:pStyle w:val="Body"/>
        <w:ind w:right="309"/>
        <w:jc w:val="both"/>
        <w:rPr>
          <w:rFonts w:ascii="Calibri" w:hAnsi="Calibri" w:cs="Calibri"/>
          <w:b/>
          <w:bCs/>
          <w:lang w:val="en-GB"/>
        </w:rPr>
      </w:pPr>
      <w:r w:rsidRPr="00354632">
        <w:rPr>
          <w:rFonts w:ascii="Calibri" w:hAnsi="Calibri" w:cs="Calibri"/>
          <w:b/>
          <w:bCs/>
          <w:lang w:val="en-GB"/>
        </w:rPr>
        <w:t>4</w:t>
      </w:r>
      <w:r w:rsidR="00214246" w:rsidRPr="00354632">
        <w:rPr>
          <w:rFonts w:ascii="Calibri" w:hAnsi="Calibri" w:cs="Calibri"/>
          <w:b/>
          <w:bCs/>
          <w:lang w:val="en-GB"/>
        </w:rPr>
        <w:t>1</w:t>
      </w:r>
      <w:r w:rsidR="00EC04A1">
        <w:rPr>
          <w:rFonts w:ascii="Calibri" w:hAnsi="Calibri" w:cs="Calibri"/>
          <w:b/>
          <w:bCs/>
          <w:lang w:val="en-GB"/>
        </w:rPr>
        <w:t>61</w:t>
      </w:r>
      <w:r w:rsidR="005C369B" w:rsidRPr="00354632">
        <w:rPr>
          <w:rFonts w:ascii="Calibri" w:hAnsi="Calibri" w:cs="Calibri"/>
          <w:b/>
          <w:bCs/>
          <w:lang w:val="en-GB"/>
        </w:rPr>
        <w:tab/>
        <w:t>DATE OF NEXT MEETING</w:t>
      </w:r>
      <w:r w:rsidR="005C369B" w:rsidRPr="00295CA4">
        <w:rPr>
          <w:rFonts w:ascii="Calibri" w:hAnsi="Calibri" w:cs="Calibri"/>
          <w:b/>
          <w:bCs/>
          <w:lang w:val="en-GB"/>
        </w:rPr>
        <w:t xml:space="preserve"> </w:t>
      </w:r>
    </w:p>
    <w:p w14:paraId="4216C9B4" w14:textId="77777777" w:rsidR="00C7468F" w:rsidRPr="00295CA4" w:rsidRDefault="00C7468F" w:rsidP="001D08CE">
      <w:pPr>
        <w:pStyle w:val="Body"/>
        <w:ind w:right="309"/>
        <w:jc w:val="both"/>
        <w:rPr>
          <w:rFonts w:ascii="Calibri" w:hAnsi="Calibri" w:cs="Calibri"/>
          <w:b/>
          <w:bCs/>
          <w:lang w:val="en-GB"/>
        </w:rPr>
      </w:pPr>
    </w:p>
    <w:p w14:paraId="11500847" w14:textId="195E2D74" w:rsidR="00C7468F" w:rsidRPr="0067155A" w:rsidRDefault="00FE543B" w:rsidP="001D08CE">
      <w:pPr>
        <w:pStyle w:val="Body"/>
        <w:ind w:left="720" w:right="309"/>
        <w:jc w:val="both"/>
        <w:rPr>
          <w:rFonts w:ascii="Calibri" w:hAnsi="Calibri" w:cs="Calibri"/>
          <w:lang w:val="en-GB"/>
        </w:rPr>
      </w:pPr>
      <w:r>
        <w:rPr>
          <w:rFonts w:ascii="Calibri" w:hAnsi="Calibri" w:cs="Calibri"/>
          <w:lang w:val="en-US"/>
        </w:rPr>
        <w:t>26</w:t>
      </w:r>
      <w:r w:rsidRPr="00FE543B">
        <w:rPr>
          <w:rFonts w:ascii="Calibri" w:hAnsi="Calibri" w:cs="Calibri"/>
          <w:vertAlign w:val="superscript"/>
          <w:lang w:val="en-US"/>
        </w:rPr>
        <w:t>th</w:t>
      </w:r>
      <w:r>
        <w:rPr>
          <w:rFonts w:ascii="Calibri" w:hAnsi="Calibri" w:cs="Calibri"/>
          <w:lang w:val="en-US"/>
        </w:rPr>
        <w:t xml:space="preserve"> April </w:t>
      </w:r>
      <w:r w:rsidR="00E30E7F">
        <w:rPr>
          <w:rFonts w:ascii="Calibri" w:hAnsi="Calibri" w:cs="Calibri"/>
          <w:lang w:val="en-US"/>
        </w:rPr>
        <w:t>2023.</w:t>
      </w:r>
    </w:p>
    <w:p w14:paraId="465A4D5B" w14:textId="77777777" w:rsidR="00C7468F" w:rsidRPr="0024571E" w:rsidRDefault="00C7468F" w:rsidP="001D08CE">
      <w:pPr>
        <w:pStyle w:val="Body"/>
        <w:ind w:left="720" w:right="309"/>
        <w:jc w:val="both"/>
        <w:rPr>
          <w:rFonts w:ascii="Calibri" w:hAnsi="Calibri" w:cs="Calibri"/>
          <w:highlight w:val="yellow"/>
          <w:lang w:val="en-GB"/>
        </w:rPr>
      </w:pPr>
    </w:p>
    <w:p w14:paraId="29A26EDB" w14:textId="7FE3DF03" w:rsidR="005C7D78" w:rsidRPr="00370236" w:rsidRDefault="00931297" w:rsidP="001D08CE">
      <w:pPr>
        <w:pStyle w:val="Body"/>
        <w:ind w:right="309"/>
        <w:jc w:val="both"/>
        <w:rPr>
          <w:rFonts w:ascii="Calibri" w:hAnsi="Calibri" w:cs="Calibri"/>
          <w:highlight w:val="yellow"/>
          <w:lang w:val="en-US"/>
        </w:rPr>
      </w:pPr>
      <w:r>
        <w:rPr>
          <w:noProof/>
        </w:rPr>
        <w:drawing>
          <wp:inline distT="0" distB="0" distL="0" distR="0" wp14:anchorId="63EF85E0" wp14:editId="76EFD217">
            <wp:extent cx="12763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srcRect/>
                    <a:stretch>
                      <a:fillRect/>
                    </a:stretch>
                  </pic:blipFill>
                  <pic:spPr bwMode="auto">
                    <a:xfrm>
                      <a:off x="0" y="0"/>
                      <a:ext cx="1276350" cy="666750"/>
                    </a:xfrm>
                    <a:prstGeom prst="rect">
                      <a:avLst/>
                    </a:prstGeom>
                    <a:noFill/>
                    <a:ln w="9525">
                      <a:noFill/>
                      <a:miter lim="800000"/>
                      <a:headEnd/>
                      <a:tailEnd/>
                    </a:ln>
                  </pic:spPr>
                </pic:pic>
              </a:graphicData>
            </a:graphic>
          </wp:inline>
        </w:drawing>
      </w:r>
    </w:p>
    <w:p w14:paraId="1156736E" w14:textId="3599C150" w:rsidR="00C7468F" w:rsidRPr="00162C1B" w:rsidRDefault="005C369B" w:rsidP="001D08CE">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____</w:t>
      </w:r>
      <w:r w:rsidR="00931297">
        <w:rPr>
          <w:rFonts w:ascii="Calibri" w:hAnsi="Calibri" w:cs="Calibri"/>
          <w:lang w:val="en-US"/>
        </w:rPr>
        <w:t>29/4/2023</w:t>
      </w:r>
      <w:r w:rsidRPr="00162C1B">
        <w:rPr>
          <w:rFonts w:ascii="Calibri" w:hAnsi="Calibri" w:cs="Calibri"/>
          <w:lang w:val="en-US"/>
        </w:rPr>
        <w:t>___________</w:t>
      </w:r>
    </w:p>
    <w:p w14:paraId="40B4E267" w14:textId="76E95DA8" w:rsidR="00B12374" w:rsidRDefault="005C369B" w:rsidP="001D08CE">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rsidP="001D08CE">
      <w:pPr>
        <w:pStyle w:val="Body"/>
        <w:ind w:right="309"/>
        <w:jc w:val="both"/>
        <w:rPr>
          <w:rFonts w:ascii="Calibri" w:hAnsi="Calibri" w:cs="Calibri"/>
        </w:rPr>
      </w:pPr>
    </w:p>
    <w:sectPr w:rsidR="005C7D78" w:rsidRPr="00094F01">
      <w:headerReference w:type="default" r:id="rId12"/>
      <w:footerReference w:type="default" r:id="rId13"/>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3B23" w14:textId="77777777" w:rsidR="009F5B61" w:rsidRDefault="009F5B61">
      <w:r>
        <w:separator/>
      </w:r>
    </w:p>
  </w:endnote>
  <w:endnote w:type="continuationSeparator" w:id="0">
    <w:p w14:paraId="3D26F079" w14:textId="77777777" w:rsidR="009F5B61" w:rsidRDefault="009F5B61">
      <w:r>
        <w:continuationSeparator/>
      </w:r>
    </w:p>
  </w:endnote>
  <w:endnote w:type="continuationNotice" w:id="1">
    <w:p w14:paraId="5EDEC065" w14:textId="77777777" w:rsidR="009F5B61" w:rsidRDefault="009F5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D3D5" w14:textId="77777777" w:rsidR="009F5B61" w:rsidRDefault="009F5B61">
      <w:r>
        <w:separator/>
      </w:r>
    </w:p>
  </w:footnote>
  <w:footnote w:type="continuationSeparator" w:id="0">
    <w:p w14:paraId="5427E209" w14:textId="77777777" w:rsidR="009F5B61" w:rsidRDefault="009F5B61">
      <w:r>
        <w:continuationSeparator/>
      </w:r>
    </w:p>
  </w:footnote>
  <w:footnote w:type="continuationNotice" w:id="1">
    <w:p w14:paraId="2EBC53EC" w14:textId="77777777" w:rsidR="009F5B61" w:rsidRDefault="009F5B61"/>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0BEB2DB0" w:rsidR="009E76B4" w:rsidRDefault="0056596E">
    <w:pPr>
      <w:pStyle w:val="HeaderFooter"/>
    </w:pPr>
    <w:r>
      <w:tab/>
    </w:r>
    <w:r w:rsidRPr="0056596E">
      <w:rPr>
        <w:rFonts w:ascii="Calibri" w:hAnsi="Calibri" w:cs="Calibri"/>
      </w:rPr>
      <w:t>2</w:t>
    </w:r>
    <w:r w:rsidR="0016755D">
      <w:rPr>
        <w:rFonts w:ascii="Calibri" w:hAnsi="Calibri" w:cs="Calibri"/>
      </w:rPr>
      <w:t>8</w:t>
    </w:r>
    <w:r w:rsidR="006208F3">
      <w:rPr>
        <w:rFonts w:ascii="Calibri" w:hAnsi="Calibri" w:cs="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362CF"/>
    <w:multiLevelType w:val="hybridMultilevel"/>
    <w:tmpl w:val="86C83656"/>
    <w:lvl w:ilvl="0" w:tplc="821043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E4BAA"/>
    <w:multiLevelType w:val="hybridMultilevel"/>
    <w:tmpl w:val="DE74ADAA"/>
    <w:lvl w:ilvl="0" w:tplc="2246625E">
      <w:start w:val="1"/>
      <w:numFmt w:val="lowerRoman"/>
      <w:lvlText w:val="(%1)"/>
      <w:lvlJc w:val="left"/>
      <w:pPr>
        <w:ind w:left="1352" w:hanging="360"/>
      </w:pPr>
      <w:rPr>
        <w:rFonts w:hint="default"/>
        <w:b w:val="0"/>
        <w:bCs w: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6"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2505F8"/>
    <w:multiLevelType w:val="hybridMultilevel"/>
    <w:tmpl w:val="9F9E1EA8"/>
    <w:numStyleLink w:val="ImportedStyle2"/>
  </w:abstractNum>
  <w:abstractNum w:abstractNumId="8"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065D3"/>
    <w:multiLevelType w:val="hybridMultilevel"/>
    <w:tmpl w:val="FD62423A"/>
    <w:lvl w:ilvl="0" w:tplc="2246625E">
      <w:start w:val="1"/>
      <w:numFmt w:val="lowerRoman"/>
      <w:lvlText w:val="(%1)"/>
      <w:lvlJc w:val="left"/>
      <w:pPr>
        <w:ind w:left="1211" w:hanging="360"/>
      </w:pPr>
      <w:rPr>
        <w:rFonts w:hint="default"/>
        <w:b w:val="0"/>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1B794F"/>
    <w:multiLevelType w:val="hybridMultilevel"/>
    <w:tmpl w:val="16168D54"/>
    <w:lvl w:ilvl="0" w:tplc="529CA714">
      <w:start w:val="1"/>
      <w:numFmt w:val="lowerRoman"/>
      <w:lvlText w:val="(%1)"/>
      <w:lvlJc w:val="left"/>
      <w:pPr>
        <w:ind w:left="1854"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9468664">
    <w:abstractNumId w:val="6"/>
  </w:num>
  <w:num w:numId="2" w16cid:durableId="1799910383">
    <w:abstractNumId w:val="7"/>
    <w:lvlOverride w:ilvl="0">
      <w:lvl w:ilvl="0" w:tplc="6010DE4E">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371300775">
    <w:abstractNumId w:val="8"/>
  </w:num>
  <w:num w:numId="4" w16cid:durableId="1498156831">
    <w:abstractNumId w:val="20"/>
  </w:num>
  <w:num w:numId="5" w16cid:durableId="994263632">
    <w:abstractNumId w:val="12"/>
  </w:num>
  <w:num w:numId="6" w16cid:durableId="271523653">
    <w:abstractNumId w:val="16"/>
  </w:num>
  <w:num w:numId="7" w16cid:durableId="1081636021">
    <w:abstractNumId w:val="15"/>
  </w:num>
  <w:num w:numId="8" w16cid:durableId="428160284">
    <w:abstractNumId w:val="18"/>
  </w:num>
  <w:num w:numId="9" w16cid:durableId="2112233852">
    <w:abstractNumId w:val="13"/>
  </w:num>
  <w:num w:numId="10" w16cid:durableId="525018719">
    <w:abstractNumId w:val="3"/>
  </w:num>
  <w:num w:numId="11" w16cid:durableId="1904676709">
    <w:abstractNumId w:val="11"/>
  </w:num>
  <w:num w:numId="12" w16cid:durableId="175119400">
    <w:abstractNumId w:val="5"/>
  </w:num>
  <w:num w:numId="13" w16cid:durableId="1971746671">
    <w:abstractNumId w:val="17"/>
  </w:num>
  <w:num w:numId="14" w16cid:durableId="1060207353">
    <w:abstractNumId w:val="19"/>
  </w:num>
  <w:num w:numId="15" w16cid:durableId="2092919920">
    <w:abstractNumId w:val="4"/>
  </w:num>
  <w:num w:numId="16" w16cid:durableId="345795431">
    <w:abstractNumId w:val="21"/>
  </w:num>
  <w:num w:numId="17" w16cid:durableId="1615212192">
    <w:abstractNumId w:val="2"/>
  </w:num>
  <w:num w:numId="18" w16cid:durableId="90321011">
    <w:abstractNumId w:val="0"/>
  </w:num>
  <w:num w:numId="19" w16cid:durableId="1012948361">
    <w:abstractNumId w:val="10"/>
  </w:num>
  <w:num w:numId="20" w16cid:durableId="755713952">
    <w:abstractNumId w:val="9"/>
  </w:num>
  <w:num w:numId="21" w16cid:durableId="1586525366">
    <w:abstractNumId w:val="1"/>
  </w:num>
  <w:num w:numId="22" w16cid:durableId="674307728">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el McCann">
    <w15:presenceInfo w15:providerId="AD" w15:userId="S::edmccann@translink.co.uk::b0df0659-9fad-4814-97e0-ad5570f1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0B4F"/>
    <w:rsid w:val="00001659"/>
    <w:rsid w:val="00001C49"/>
    <w:rsid w:val="00003816"/>
    <w:rsid w:val="00003DAF"/>
    <w:rsid w:val="000047A7"/>
    <w:rsid w:val="00004E58"/>
    <w:rsid w:val="000053A5"/>
    <w:rsid w:val="00005988"/>
    <w:rsid w:val="00005CF5"/>
    <w:rsid w:val="000060E2"/>
    <w:rsid w:val="00006457"/>
    <w:rsid w:val="000068A0"/>
    <w:rsid w:val="0000692F"/>
    <w:rsid w:val="0000783C"/>
    <w:rsid w:val="00007A7F"/>
    <w:rsid w:val="00007C78"/>
    <w:rsid w:val="00007DD3"/>
    <w:rsid w:val="00007FB0"/>
    <w:rsid w:val="00010224"/>
    <w:rsid w:val="000102B1"/>
    <w:rsid w:val="00010FC8"/>
    <w:rsid w:val="000110B2"/>
    <w:rsid w:val="00011448"/>
    <w:rsid w:val="00011535"/>
    <w:rsid w:val="00013AE0"/>
    <w:rsid w:val="00014173"/>
    <w:rsid w:val="000145D0"/>
    <w:rsid w:val="0001475F"/>
    <w:rsid w:val="00014E06"/>
    <w:rsid w:val="00015119"/>
    <w:rsid w:val="0001541E"/>
    <w:rsid w:val="00015CEC"/>
    <w:rsid w:val="000166BF"/>
    <w:rsid w:val="000168B6"/>
    <w:rsid w:val="00016E5E"/>
    <w:rsid w:val="0001782F"/>
    <w:rsid w:val="00017A43"/>
    <w:rsid w:val="00017C14"/>
    <w:rsid w:val="00017EE5"/>
    <w:rsid w:val="00020562"/>
    <w:rsid w:val="0002134C"/>
    <w:rsid w:val="00021384"/>
    <w:rsid w:val="000213C6"/>
    <w:rsid w:val="000214A3"/>
    <w:rsid w:val="00021A9F"/>
    <w:rsid w:val="00022910"/>
    <w:rsid w:val="000236AE"/>
    <w:rsid w:val="00023A4B"/>
    <w:rsid w:val="00024F27"/>
    <w:rsid w:val="00025068"/>
    <w:rsid w:val="000253E0"/>
    <w:rsid w:val="00025510"/>
    <w:rsid w:val="00025751"/>
    <w:rsid w:val="000257CF"/>
    <w:rsid w:val="00025B10"/>
    <w:rsid w:val="00025C7F"/>
    <w:rsid w:val="00025CCB"/>
    <w:rsid w:val="00026146"/>
    <w:rsid w:val="0002645A"/>
    <w:rsid w:val="0002725A"/>
    <w:rsid w:val="00027772"/>
    <w:rsid w:val="000277E7"/>
    <w:rsid w:val="00027C85"/>
    <w:rsid w:val="000301DD"/>
    <w:rsid w:val="00030537"/>
    <w:rsid w:val="0003076A"/>
    <w:rsid w:val="000312A6"/>
    <w:rsid w:val="00031422"/>
    <w:rsid w:val="00031474"/>
    <w:rsid w:val="00031F91"/>
    <w:rsid w:val="00032922"/>
    <w:rsid w:val="00032968"/>
    <w:rsid w:val="00032B62"/>
    <w:rsid w:val="0003380D"/>
    <w:rsid w:val="00034334"/>
    <w:rsid w:val="0003460E"/>
    <w:rsid w:val="0003489A"/>
    <w:rsid w:val="00034A93"/>
    <w:rsid w:val="00034B1E"/>
    <w:rsid w:val="00035066"/>
    <w:rsid w:val="00035153"/>
    <w:rsid w:val="000359BC"/>
    <w:rsid w:val="000362EA"/>
    <w:rsid w:val="00036D91"/>
    <w:rsid w:val="00037083"/>
    <w:rsid w:val="00040FC5"/>
    <w:rsid w:val="000410D2"/>
    <w:rsid w:val="0004130A"/>
    <w:rsid w:val="000416CC"/>
    <w:rsid w:val="0004186B"/>
    <w:rsid w:val="00041F2C"/>
    <w:rsid w:val="00043A4B"/>
    <w:rsid w:val="00043AAE"/>
    <w:rsid w:val="00043FAE"/>
    <w:rsid w:val="0004409D"/>
    <w:rsid w:val="000447E9"/>
    <w:rsid w:val="000462FC"/>
    <w:rsid w:val="0004768C"/>
    <w:rsid w:val="000477A0"/>
    <w:rsid w:val="00047B18"/>
    <w:rsid w:val="00050475"/>
    <w:rsid w:val="0005057E"/>
    <w:rsid w:val="00050A90"/>
    <w:rsid w:val="00050A9E"/>
    <w:rsid w:val="00050D6D"/>
    <w:rsid w:val="00051A92"/>
    <w:rsid w:val="00051B3F"/>
    <w:rsid w:val="00051E79"/>
    <w:rsid w:val="00051EC8"/>
    <w:rsid w:val="0005201D"/>
    <w:rsid w:val="000527E6"/>
    <w:rsid w:val="000529DB"/>
    <w:rsid w:val="000542CA"/>
    <w:rsid w:val="00054EDE"/>
    <w:rsid w:val="000552B5"/>
    <w:rsid w:val="000553A4"/>
    <w:rsid w:val="00055544"/>
    <w:rsid w:val="00055788"/>
    <w:rsid w:val="00056786"/>
    <w:rsid w:val="000570D8"/>
    <w:rsid w:val="00057927"/>
    <w:rsid w:val="000606DD"/>
    <w:rsid w:val="00060E54"/>
    <w:rsid w:val="00060F8A"/>
    <w:rsid w:val="00061750"/>
    <w:rsid w:val="000618CC"/>
    <w:rsid w:val="00061B90"/>
    <w:rsid w:val="00061DF8"/>
    <w:rsid w:val="00062478"/>
    <w:rsid w:val="00062996"/>
    <w:rsid w:val="00063262"/>
    <w:rsid w:val="000636E0"/>
    <w:rsid w:val="0006519E"/>
    <w:rsid w:val="00065C40"/>
    <w:rsid w:val="00065DEA"/>
    <w:rsid w:val="00066C1B"/>
    <w:rsid w:val="00067229"/>
    <w:rsid w:val="000676FE"/>
    <w:rsid w:val="00067863"/>
    <w:rsid w:val="00067C50"/>
    <w:rsid w:val="00067E29"/>
    <w:rsid w:val="000703BD"/>
    <w:rsid w:val="000704FB"/>
    <w:rsid w:val="000705E0"/>
    <w:rsid w:val="00071165"/>
    <w:rsid w:val="00071CB4"/>
    <w:rsid w:val="00072FF4"/>
    <w:rsid w:val="000738A5"/>
    <w:rsid w:val="00073A33"/>
    <w:rsid w:val="0007438D"/>
    <w:rsid w:val="00074977"/>
    <w:rsid w:val="00074D24"/>
    <w:rsid w:val="000754A3"/>
    <w:rsid w:val="00076057"/>
    <w:rsid w:val="0007642A"/>
    <w:rsid w:val="000765BE"/>
    <w:rsid w:val="0007688C"/>
    <w:rsid w:val="00076BB4"/>
    <w:rsid w:val="000772F9"/>
    <w:rsid w:val="00077838"/>
    <w:rsid w:val="000778A4"/>
    <w:rsid w:val="00080544"/>
    <w:rsid w:val="0008080E"/>
    <w:rsid w:val="00080E31"/>
    <w:rsid w:val="0008154C"/>
    <w:rsid w:val="0008174E"/>
    <w:rsid w:val="00081AEE"/>
    <w:rsid w:val="00082137"/>
    <w:rsid w:val="00082C75"/>
    <w:rsid w:val="00082E0D"/>
    <w:rsid w:val="000830DB"/>
    <w:rsid w:val="00083152"/>
    <w:rsid w:val="00083232"/>
    <w:rsid w:val="0008336B"/>
    <w:rsid w:val="0008346D"/>
    <w:rsid w:val="00083877"/>
    <w:rsid w:val="0008474F"/>
    <w:rsid w:val="0008545A"/>
    <w:rsid w:val="0008565B"/>
    <w:rsid w:val="000857EF"/>
    <w:rsid w:val="00085DB3"/>
    <w:rsid w:val="00086143"/>
    <w:rsid w:val="0008617B"/>
    <w:rsid w:val="000871A2"/>
    <w:rsid w:val="00087AED"/>
    <w:rsid w:val="00090839"/>
    <w:rsid w:val="0009095A"/>
    <w:rsid w:val="00091E38"/>
    <w:rsid w:val="000926AB"/>
    <w:rsid w:val="00092751"/>
    <w:rsid w:val="00092D08"/>
    <w:rsid w:val="00092FA0"/>
    <w:rsid w:val="000936A2"/>
    <w:rsid w:val="000940F2"/>
    <w:rsid w:val="000941B8"/>
    <w:rsid w:val="000945A1"/>
    <w:rsid w:val="00094D24"/>
    <w:rsid w:val="00094F01"/>
    <w:rsid w:val="00095E3A"/>
    <w:rsid w:val="00096586"/>
    <w:rsid w:val="00096A22"/>
    <w:rsid w:val="000A1193"/>
    <w:rsid w:val="000A19E3"/>
    <w:rsid w:val="000A2149"/>
    <w:rsid w:val="000A28C6"/>
    <w:rsid w:val="000A3DA5"/>
    <w:rsid w:val="000A3F64"/>
    <w:rsid w:val="000A47A3"/>
    <w:rsid w:val="000A4ED1"/>
    <w:rsid w:val="000A70E2"/>
    <w:rsid w:val="000A79AA"/>
    <w:rsid w:val="000A7DCB"/>
    <w:rsid w:val="000B03C7"/>
    <w:rsid w:val="000B0717"/>
    <w:rsid w:val="000B0E6E"/>
    <w:rsid w:val="000B108D"/>
    <w:rsid w:val="000B1455"/>
    <w:rsid w:val="000B14E8"/>
    <w:rsid w:val="000B1650"/>
    <w:rsid w:val="000B1803"/>
    <w:rsid w:val="000B3164"/>
    <w:rsid w:val="000B4D85"/>
    <w:rsid w:val="000B5616"/>
    <w:rsid w:val="000B67EF"/>
    <w:rsid w:val="000B6BC0"/>
    <w:rsid w:val="000B6F8E"/>
    <w:rsid w:val="000B7B89"/>
    <w:rsid w:val="000B7F75"/>
    <w:rsid w:val="000B7FE6"/>
    <w:rsid w:val="000C001A"/>
    <w:rsid w:val="000C1032"/>
    <w:rsid w:val="000C1682"/>
    <w:rsid w:val="000C16A4"/>
    <w:rsid w:val="000C1BFF"/>
    <w:rsid w:val="000C1DE1"/>
    <w:rsid w:val="000C2355"/>
    <w:rsid w:val="000C29F8"/>
    <w:rsid w:val="000C3347"/>
    <w:rsid w:val="000C3711"/>
    <w:rsid w:val="000C3A96"/>
    <w:rsid w:val="000C45DB"/>
    <w:rsid w:val="000C498E"/>
    <w:rsid w:val="000C4DEB"/>
    <w:rsid w:val="000C517B"/>
    <w:rsid w:val="000C56AA"/>
    <w:rsid w:val="000C6011"/>
    <w:rsid w:val="000C62ED"/>
    <w:rsid w:val="000D069E"/>
    <w:rsid w:val="000D0A17"/>
    <w:rsid w:val="000D0D31"/>
    <w:rsid w:val="000D1485"/>
    <w:rsid w:val="000D152D"/>
    <w:rsid w:val="000D20DA"/>
    <w:rsid w:val="000D22A7"/>
    <w:rsid w:val="000D2B21"/>
    <w:rsid w:val="000D3255"/>
    <w:rsid w:val="000D3710"/>
    <w:rsid w:val="000D3AE8"/>
    <w:rsid w:val="000D3B3A"/>
    <w:rsid w:val="000D4582"/>
    <w:rsid w:val="000D4B17"/>
    <w:rsid w:val="000D5A4D"/>
    <w:rsid w:val="000D5CF1"/>
    <w:rsid w:val="000D5E4E"/>
    <w:rsid w:val="000D78BA"/>
    <w:rsid w:val="000E0395"/>
    <w:rsid w:val="000E08E0"/>
    <w:rsid w:val="000E0B7D"/>
    <w:rsid w:val="000E1804"/>
    <w:rsid w:val="000E2CB9"/>
    <w:rsid w:val="000E30D7"/>
    <w:rsid w:val="000E334E"/>
    <w:rsid w:val="000E475E"/>
    <w:rsid w:val="000E51D7"/>
    <w:rsid w:val="000E59A3"/>
    <w:rsid w:val="000E5AC7"/>
    <w:rsid w:val="000E5DE4"/>
    <w:rsid w:val="000E6138"/>
    <w:rsid w:val="000E6297"/>
    <w:rsid w:val="000E6724"/>
    <w:rsid w:val="000E6B12"/>
    <w:rsid w:val="000E6D9E"/>
    <w:rsid w:val="000E6FBA"/>
    <w:rsid w:val="000E768C"/>
    <w:rsid w:val="000E7BDE"/>
    <w:rsid w:val="000E7DE9"/>
    <w:rsid w:val="000F01E5"/>
    <w:rsid w:val="000F02E7"/>
    <w:rsid w:val="000F0BF2"/>
    <w:rsid w:val="000F0C42"/>
    <w:rsid w:val="000F1522"/>
    <w:rsid w:val="000F1A9A"/>
    <w:rsid w:val="000F208F"/>
    <w:rsid w:val="000F22DB"/>
    <w:rsid w:val="000F2876"/>
    <w:rsid w:val="000F28AD"/>
    <w:rsid w:val="000F2CFE"/>
    <w:rsid w:val="000F2E1E"/>
    <w:rsid w:val="000F3492"/>
    <w:rsid w:val="000F3DBD"/>
    <w:rsid w:val="000F45DC"/>
    <w:rsid w:val="000F474D"/>
    <w:rsid w:val="000F49C1"/>
    <w:rsid w:val="000F4B8E"/>
    <w:rsid w:val="000F4C7B"/>
    <w:rsid w:val="000F4F76"/>
    <w:rsid w:val="000F509A"/>
    <w:rsid w:val="000F585D"/>
    <w:rsid w:val="000F6E17"/>
    <w:rsid w:val="000F7D06"/>
    <w:rsid w:val="00100755"/>
    <w:rsid w:val="00101237"/>
    <w:rsid w:val="00102B54"/>
    <w:rsid w:val="00103476"/>
    <w:rsid w:val="00103DCB"/>
    <w:rsid w:val="00104516"/>
    <w:rsid w:val="00104565"/>
    <w:rsid w:val="00104A26"/>
    <w:rsid w:val="0010519B"/>
    <w:rsid w:val="0010605A"/>
    <w:rsid w:val="001066A6"/>
    <w:rsid w:val="001067EC"/>
    <w:rsid w:val="00107684"/>
    <w:rsid w:val="00110170"/>
    <w:rsid w:val="001103B4"/>
    <w:rsid w:val="00110999"/>
    <w:rsid w:val="00110F28"/>
    <w:rsid w:val="0011104A"/>
    <w:rsid w:val="0011164D"/>
    <w:rsid w:val="00111690"/>
    <w:rsid w:val="001116E2"/>
    <w:rsid w:val="00111BFD"/>
    <w:rsid w:val="0011210D"/>
    <w:rsid w:val="00112152"/>
    <w:rsid w:val="001129FA"/>
    <w:rsid w:val="001131B9"/>
    <w:rsid w:val="001134E6"/>
    <w:rsid w:val="001139C9"/>
    <w:rsid w:val="00113D30"/>
    <w:rsid w:val="00113ECA"/>
    <w:rsid w:val="001140C0"/>
    <w:rsid w:val="001145C1"/>
    <w:rsid w:val="00114959"/>
    <w:rsid w:val="00114989"/>
    <w:rsid w:val="0011560B"/>
    <w:rsid w:val="00115CE2"/>
    <w:rsid w:val="00116258"/>
    <w:rsid w:val="00116291"/>
    <w:rsid w:val="00116350"/>
    <w:rsid w:val="00116599"/>
    <w:rsid w:val="001165BE"/>
    <w:rsid w:val="00116888"/>
    <w:rsid w:val="0011731E"/>
    <w:rsid w:val="001174C0"/>
    <w:rsid w:val="00117828"/>
    <w:rsid w:val="00120277"/>
    <w:rsid w:val="00120E1F"/>
    <w:rsid w:val="00120E41"/>
    <w:rsid w:val="00121206"/>
    <w:rsid w:val="00122E56"/>
    <w:rsid w:val="001237AF"/>
    <w:rsid w:val="00123DFE"/>
    <w:rsid w:val="00123E26"/>
    <w:rsid w:val="001241B7"/>
    <w:rsid w:val="0012503B"/>
    <w:rsid w:val="00125D05"/>
    <w:rsid w:val="0013005E"/>
    <w:rsid w:val="00130C4F"/>
    <w:rsid w:val="00130D76"/>
    <w:rsid w:val="00131011"/>
    <w:rsid w:val="0013111F"/>
    <w:rsid w:val="0013143C"/>
    <w:rsid w:val="001315C2"/>
    <w:rsid w:val="00131C9F"/>
    <w:rsid w:val="00131CC3"/>
    <w:rsid w:val="00132562"/>
    <w:rsid w:val="00132666"/>
    <w:rsid w:val="00132670"/>
    <w:rsid w:val="00133AD2"/>
    <w:rsid w:val="00133B4F"/>
    <w:rsid w:val="0013419B"/>
    <w:rsid w:val="00135060"/>
    <w:rsid w:val="001363AC"/>
    <w:rsid w:val="00136FA5"/>
    <w:rsid w:val="00137279"/>
    <w:rsid w:val="0013745F"/>
    <w:rsid w:val="00137655"/>
    <w:rsid w:val="00137780"/>
    <w:rsid w:val="00137C40"/>
    <w:rsid w:val="00137DB0"/>
    <w:rsid w:val="00137E13"/>
    <w:rsid w:val="00140E4D"/>
    <w:rsid w:val="00141071"/>
    <w:rsid w:val="00141381"/>
    <w:rsid w:val="001416F2"/>
    <w:rsid w:val="001418FA"/>
    <w:rsid w:val="001419D8"/>
    <w:rsid w:val="001421E1"/>
    <w:rsid w:val="0014278A"/>
    <w:rsid w:val="001427CD"/>
    <w:rsid w:val="00142A75"/>
    <w:rsid w:val="00142D3B"/>
    <w:rsid w:val="0014382C"/>
    <w:rsid w:val="00143A50"/>
    <w:rsid w:val="0014495A"/>
    <w:rsid w:val="001452D8"/>
    <w:rsid w:val="001455FF"/>
    <w:rsid w:val="00145866"/>
    <w:rsid w:val="0014639C"/>
    <w:rsid w:val="001468BD"/>
    <w:rsid w:val="0014697D"/>
    <w:rsid w:val="00146C5F"/>
    <w:rsid w:val="00146C84"/>
    <w:rsid w:val="0014775A"/>
    <w:rsid w:val="00147B11"/>
    <w:rsid w:val="00147D4E"/>
    <w:rsid w:val="001515ED"/>
    <w:rsid w:val="00151D5E"/>
    <w:rsid w:val="00152283"/>
    <w:rsid w:val="00152329"/>
    <w:rsid w:val="001525A5"/>
    <w:rsid w:val="001528DC"/>
    <w:rsid w:val="0015294E"/>
    <w:rsid w:val="00153BA4"/>
    <w:rsid w:val="00154ED1"/>
    <w:rsid w:val="00155269"/>
    <w:rsid w:val="001554BA"/>
    <w:rsid w:val="00156371"/>
    <w:rsid w:val="00156735"/>
    <w:rsid w:val="00156DB2"/>
    <w:rsid w:val="00157059"/>
    <w:rsid w:val="001572A8"/>
    <w:rsid w:val="001572AC"/>
    <w:rsid w:val="00157587"/>
    <w:rsid w:val="001578AB"/>
    <w:rsid w:val="001601E1"/>
    <w:rsid w:val="00161160"/>
    <w:rsid w:val="00161977"/>
    <w:rsid w:val="00162541"/>
    <w:rsid w:val="0016254C"/>
    <w:rsid w:val="00162C1B"/>
    <w:rsid w:val="00162D6D"/>
    <w:rsid w:val="001637FE"/>
    <w:rsid w:val="00164DD2"/>
    <w:rsid w:val="00165190"/>
    <w:rsid w:val="00165E44"/>
    <w:rsid w:val="00165F40"/>
    <w:rsid w:val="001665E8"/>
    <w:rsid w:val="00166D14"/>
    <w:rsid w:val="00166EED"/>
    <w:rsid w:val="00167482"/>
    <w:rsid w:val="0016755D"/>
    <w:rsid w:val="00167E05"/>
    <w:rsid w:val="00170205"/>
    <w:rsid w:val="00170DE9"/>
    <w:rsid w:val="00171924"/>
    <w:rsid w:val="00172399"/>
    <w:rsid w:val="001728BC"/>
    <w:rsid w:val="00172AA7"/>
    <w:rsid w:val="00172FA6"/>
    <w:rsid w:val="001733F2"/>
    <w:rsid w:val="00174001"/>
    <w:rsid w:val="0017438F"/>
    <w:rsid w:val="001744AD"/>
    <w:rsid w:val="00174E14"/>
    <w:rsid w:val="00175CBE"/>
    <w:rsid w:val="0017667F"/>
    <w:rsid w:val="00176926"/>
    <w:rsid w:val="00176E99"/>
    <w:rsid w:val="00177597"/>
    <w:rsid w:val="00177FBE"/>
    <w:rsid w:val="00180083"/>
    <w:rsid w:val="00180366"/>
    <w:rsid w:val="001804A3"/>
    <w:rsid w:val="00180902"/>
    <w:rsid w:val="0018097E"/>
    <w:rsid w:val="00180BF7"/>
    <w:rsid w:val="00180DAE"/>
    <w:rsid w:val="001813C9"/>
    <w:rsid w:val="0018156A"/>
    <w:rsid w:val="0018157C"/>
    <w:rsid w:val="00181C2C"/>
    <w:rsid w:val="0018208A"/>
    <w:rsid w:val="001822C8"/>
    <w:rsid w:val="00182B9B"/>
    <w:rsid w:val="00183F50"/>
    <w:rsid w:val="0018539B"/>
    <w:rsid w:val="001859C3"/>
    <w:rsid w:val="001859F5"/>
    <w:rsid w:val="00186CB8"/>
    <w:rsid w:val="00187436"/>
    <w:rsid w:val="0018766D"/>
    <w:rsid w:val="00187F45"/>
    <w:rsid w:val="0019006B"/>
    <w:rsid w:val="0019052D"/>
    <w:rsid w:val="001906DE"/>
    <w:rsid w:val="00191BDC"/>
    <w:rsid w:val="00192433"/>
    <w:rsid w:val="00192B3C"/>
    <w:rsid w:val="00193370"/>
    <w:rsid w:val="00193452"/>
    <w:rsid w:val="00193BDC"/>
    <w:rsid w:val="0019405B"/>
    <w:rsid w:val="0019409F"/>
    <w:rsid w:val="001948D7"/>
    <w:rsid w:val="001950D2"/>
    <w:rsid w:val="00195293"/>
    <w:rsid w:val="001958CC"/>
    <w:rsid w:val="001961C7"/>
    <w:rsid w:val="0019653E"/>
    <w:rsid w:val="00197CB5"/>
    <w:rsid w:val="00197DE5"/>
    <w:rsid w:val="001A051F"/>
    <w:rsid w:val="001A0B4E"/>
    <w:rsid w:val="001A13B7"/>
    <w:rsid w:val="001A1485"/>
    <w:rsid w:val="001A1E66"/>
    <w:rsid w:val="001A31BF"/>
    <w:rsid w:val="001A369E"/>
    <w:rsid w:val="001A439F"/>
    <w:rsid w:val="001A4490"/>
    <w:rsid w:val="001A453F"/>
    <w:rsid w:val="001A5067"/>
    <w:rsid w:val="001A5AC0"/>
    <w:rsid w:val="001A5C74"/>
    <w:rsid w:val="001A62ED"/>
    <w:rsid w:val="001A70A6"/>
    <w:rsid w:val="001B0A8D"/>
    <w:rsid w:val="001B110B"/>
    <w:rsid w:val="001B1232"/>
    <w:rsid w:val="001B15FA"/>
    <w:rsid w:val="001B1967"/>
    <w:rsid w:val="001B1EE5"/>
    <w:rsid w:val="001B2446"/>
    <w:rsid w:val="001B2A9C"/>
    <w:rsid w:val="001B2E08"/>
    <w:rsid w:val="001B37F9"/>
    <w:rsid w:val="001B3835"/>
    <w:rsid w:val="001B3D0A"/>
    <w:rsid w:val="001B4AFB"/>
    <w:rsid w:val="001B4B32"/>
    <w:rsid w:val="001B4BC2"/>
    <w:rsid w:val="001B4F8F"/>
    <w:rsid w:val="001B50B1"/>
    <w:rsid w:val="001B5286"/>
    <w:rsid w:val="001B56E1"/>
    <w:rsid w:val="001B587C"/>
    <w:rsid w:val="001B5903"/>
    <w:rsid w:val="001B62EF"/>
    <w:rsid w:val="001B6873"/>
    <w:rsid w:val="001B7125"/>
    <w:rsid w:val="001B7137"/>
    <w:rsid w:val="001B7299"/>
    <w:rsid w:val="001B79E2"/>
    <w:rsid w:val="001C063C"/>
    <w:rsid w:val="001C0E50"/>
    <w:rsid w:val="001C1293"/>
    <w:rsid w:val="001C12F9"/>
    <w:rsid w:val="001C14C0"/>
    <w:rsid w:val="001C18CA"/>
    <w:rsid w:val="001C19CB"/>
    <w:rsid w:val="001C19D4"/>
    <w:rsid w:val="001C1DC0"/>
    <w:rsid w:val="001C2653"/>
    <w:rsid w:val="001C29B8"/>
    <w:rsid w:val="001C2C03"/>
    <w:rsid w:val="001C2CDF"/>
    <w:rsid w:val="001C2EEE"/>
    <w:rsid w:val="001C4040"/>
    <w:rsid w:val="001C42CB"/>
    <w:rsid w:val="001C439A"/>
    <w:rsid w:val="001C4ACB"/>
    <w:rsid w:val="001C4B15"/>
    <w:rsid w:val="001C5110"/>
    <w:rsid w:val="001C532C"/>
    <w:rsid w:val="001C5446"/>
    <w:rsid w:val="001C67F0"/>
    <w:rsid w:val="001C7EB6"/>
    <w:rsid w:val="001D00ED"/>
    <w:rsid w:val="001D041B"/>
    <w:rsid w:val="001D08CE"/>
    <w:rsid w:val="001D0C9D"/>
    <w:rsid w:val="001D107E"/>
    <w:rsid w:val="001D1988"/>
    <w:rsid w:val="001D19C0"/>
    <w:rsid w:val="001D1D57"/>
    <w:rsid w:val="001D2283"/>
    <w:rsid w:val="001D2FF4"/>
    <w:rsid w:val="001D309B"/>
    <w:rsid w:val="001D3BC7"/>
    <w:rsid w:val="001D3C29"/>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5C4"/>
    <w:rsid w:val="001F0A21"/>
    <w:rsid w:val="001F1011"/>
    <w:rsid w:val="001F1BD8"/>
    <w:rsid w:val="001F2492"/>
    <w:rsid w:val="001F28B6"/>
    <w:rsid w:val="001F2EDA"/>
    <w:rsid w:val="001F2F0B"/>
    <w:rsid w:val="001F3136"/>
    <w:rsid w:val="001F3830"/>
    <w:rsid w:val="001F3CA1"/>
    <w:rsid w:val="001F5729"/>
    <w:rsid w:val="001F6413"/>
    <w:rsid w:val="001F674E"/>
    <w:rsid w:val="001F6CC4"/>
    <w:rsid w:val="001F6DB2"/>
    <w:rsid w:val="001F7021"/>
    <w:rsid w:val="001F74F1"/>
    <w:rsid w:val="001F75D5"/>
    <w:rsid w:val="001F7700"/>
    <w:rsid w:val="001F7DE7"/>
    <w:rsid w:val="001F7E6B"/>
    <w:rsid w:val="002002A1"/>
    <w:rsid w:val="00200757"/>
    <w:rsid w:val="002017F3"/>
    <w:rsid w:val="00201B7A"/>
    <w:rsid w:val="00202FEF"/>
    <w:rsid w:val="0020303A"/>
    <w:rsid w:val="00203784"/>
    <w:rsid w:val="00203E00"/>
    <w:rsid w:val="0020682C"/>
    <w:rsid w:val="00206CF1"/>
    <w:rsid w:val="0020733F"/>
    <w:rsid w:val="0020763F"/>
    <w:rsid w:val="00207DBC"/>
    <w:rsid w:val="00210B58"/>
    <w:rsid w:val="00210D64"/>
    <w:rsid w:val="002116D0"/>
    <w:rsid w:val="0021186D"/>
    <w:rsid w:val="00211CEB"/>
    <w:rsid w:val="00211EAF"/>
    <w:rsid w:val="0021263D"/>
    <w:rsid w:val="002126B9"/>
    <w:rsid w:val="002138D8"/>
    <w:rsid w:val="00214246"/>
    <w:rsid w:val="002143D1"/>
    <w:rsid w:val="00214583"/>
    <w:rsid w:val="00214D2C"/>
    <w:rsid w:val="00214E68"/>
    <w:rsid w:val="00214EE6"/>
    <w:rsid w:val="00215135"/>
    <w:rsid w:val="002154F7"/>
    <w:rsid w:val="00215804"/>
    <w:rsid w:val="002158F8"/>
    <w:rsid w:val="00216508"/>
    <w:rsid w:val="00216745"/>
    <w:rsid w:val="00216969"/>
    <w:rsid w:val="00216A6F"/>
    <w:rsid w:val="00216FD4"/>
    <w:rsid w:val="00216FFF"/>
    <w:rsid w:val="0021748D"/>
    <w:rsid w:val="002204CE"/>
    <w:rsid w:val="0022057C"/>
    <w:rsid w:val="00220858"/>
    <w:rsid w:val="00220A2F"/>
    <w:rsid w:val="002215D8"/>
    <w:rsid w:val="00221E15"/>
    <w:rsid w:val="00221EE3"/>
    <w:rsid w:val="00222465"/>
    <w:rsid w:val="0022288E"/>
    <w:rsid w:val="00223110"/>
    <w:rsid w:val="0022361A"/>
    <w:rsid w:val="00223665"/>
    <w:rsid w:val="00224199"/>
    <w:rsid w:val="002242E4"/>
    <w:rsid w:val="00224769"/>
    <w:rsid w:val="00225CAE"/>
    <w:rsid w:val="002262BE"/>
    <w:rsid w:val="00226645"/>
    <w:rsid w:val="00226AEB"/>
    <w:rsid w:val="00226D13"/>
    <w:rsid w:val="00226E8A"/>
    <w:rsid w:val="002278B4"/>
    <w:rsid w:val="00227ADD"/>
    <w:rsid w:val="00230312"/>
    <w:rsid w:val="00230575"/>
    <w:rsid w:val="00230BE2"/>
    <w:rsid w:val="00231177"/>
    <w:rsid w:val="002315E0"/>
    <w:rsid w:val="00231912"/>
    <w:rsid w:val="002320C3"/>
    <w:rsid w:val="002325CC"/>
    <w:rsid w:val="00232F6C"/>
    <w:rsid w:val="002330DD"/>
    <w:rsid w:val="00233EBB"/>
    <w:rsid w:val="00234655"/>
    <w:rsid w:val="00234C4D"/>
    <w:rsid w:val="002352ED"/>
    <w:rsid w:val="00235412"/>
    <w:rsid w:val="0023571A"/>
    <w:rsid w:val="00235CDA"/>
    <w:rsid w:val="0023611E"/>
    <w:rsid w:val="002364BA"/>
    <w:rsid w:val="00236618"/>
    <w:rsid w:val="002401A7"/>
    <w:rsid w:val="0024109F"/>
    <w:rsid w:val="00241198"/>
    <w:rsid w:val="0024154F"/>
    <w:rsid w:val="0024208D"/>
    <w:rsid w:val="0024221E"/>
    <w:rsid w:val="002429A5"/>
    <w:rsid w:val="002433F7"/>
    <w:rsid w:val="002435C9"/>
    <w:rsid w:val="002438E5"/>
    <w:rsid w:val="002445E7"/>
    <w:rsid w:val="002445E8"/>
    <w:rsid w:val="0024571E"/>
    <w:rsid w:val="00245C5E"/>
    <w:rsid w:val="00246103"/>
    <w:rsid w:val="00246DAA"/>
    <w:rsid w:val="002475F2"/>
    <w:rsid w:val="00247E57"/>
    <w:rsid w:val="00250044"/>
    <w:rsid w:val="002504E2"/>
    <w:rsid w:val="002517D1"/>
    <w:rsid w:val="00253A42"/>
    <w:rsid w:val="002549BB"/>
    <w:rsid w:val="00254B32"/>
    <w:rsid w:val="00254CB6"/>
    <w:rsid w:val="002552F7"/>
    <w:rsid w:val="00256154"/>
    <w:rsid w:val="00256557"/>
    <w:rsid w:val="00256BA2"/>
    <w:rsid w:val="002571FA"/>
    <w:rsid w:val="00257647"/>
    <w:rsid w:val="00257CEF"/>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2FE0"/>
    <w:rsid w:val="00273C65"/>
    <w:rsid w:val="00273CBC"/>
    <w:rsid w:val="002740C9"/>
    <w:rsid w:val="002762D6"/>
    <w:rsid w:val="00276B84"/>
    <w:rsid w:val="00276F35"/>
    <w:rsid w:val="00277C11"/>
    <w:rsid w:val="00277E76"/>
    <w:rsid w:val="002800EE"/>
    <w:rsid w:val="00282D34"/>
    <w:rsid w:val="00282EE0"/>
    <w:rsid w:val="002830B7"/>
    <w:rsid w:val="00283363"/>
    <w:rsid w:val="002834A4"/>
    <w:rsid w:val="002843E9"/>
    <w:rsid w:val="0028456A"/>
    <w:rsid w:val="002845AD"/>
    <w:rsid w:val="002848F9"/>
    <w:rsid w:val="00284E39"/>
    <w:rsid w:val="00285AE2"/>
    <w:rsid w:val="00285FFE"/>
    <w:rsid w:val="00286080"/>
    <w:rsid w:val="002860EC"/>
    <w:rsid w:val="002864B7"/>
    <w:rsid w:val="00286891"/>
    <w:rsid w:val="00286C84"/>
    <w:rsid w:val="002876C2"/>
    <w:rsid w:val="00287908"/>
    <w:rsid w:val="00290289"/>
    <w:rsid w:val="002908CD"/>
    <w:rsid w:val="00290D9D"/>
    <w:rsid w:val="002917B5"/>
    <w:rsid w:val="00294056"/>
    <w:rsid w:val="0029481A"/>
    <w:rsid w:val="0029485A"/>
    <w:rsid w:val="002948CB"/>
    <w:rsid w:val="00294D03"/>
    <w:rsid w:val="00294DB0"/>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E84"/>
    <w:rsid w:val="002A1B4A"/>
    <w:rsid w:val="002A21D5"/>
    <w:rsid w:val="002A2866"/>
    <w:rsid w:val="002A2C18"/>
    <w:rsid w:val="002A3E1C"/>
    <w:rsid w:val="002A53E8"/>
    <w:rsid w:val="002A54B7"/>
    <w:rsid w:val="002A5E06"/>
    <w:rsid w:val="002A5FB2"/>
    <w:rsid w:val="002A64A5"/>
    <w:rsid w:val="002A663E"/>
    <w:rsid w:val="002A68D1"/>
    <w:rsid w:val="002A70B7"/>
    <w:rsid w:val="002A7DB8"/>
    <w:rsid w:val="002A7E9F"/>
    <w:rsid w:val="002B0212"/>
    <w:rsid w:val="002B024E"/>
    <w:rsid w:val="002B2389"/>
    <w:rsid w:val="002B2AF9"/>
    <w:rsid w:val="002B2AFA"/>
    <w:rsid w:val="002B3860"/>
    <w:rsid w:val="002B39FD"/>
    <w:rsid w:val="002B409D"/>
    <w:rsid w:val="002B427A"/>
    <w:rsid w:val="002B45E9"/>
    <w:rsid w:val="002B5037"/>
    <w:rsid w:val="002B5328"/>
    <w:rsid w:val="002B5CD1"/>
    <w:rsid w:val="002B6460"/>
    <w:rsid w:val="002B6528"/>
    <w:rsid w:val="002B6674"/>
    <w:rsid w:val="002B6BE1"/>
    <w:rsid w:val="002B6D4C"/>
    <w:rsid w:val="002C02A3"/>
    <w:rsid w:val="002C05CC"/>
    <w:rsid w:val="002C061B"/>
    <w:rsid w:val="002C203C"/>
    <w:rsid w:val="002C2BA5"/>
    <w:rsid w:val="002C2BA6"/>
    <w:rsid w:val="002C329F"/>
    <w:rsid w:val="002C3779"/>
    <w:rsid w:val="002C37CF"/>
    <w:rsid w:val="002C3D94"/>
    <w:rsid w:val="002C44BD"/>
    <w:rsid w:val="002C4E4D"/>
    <w:rsid w:val="002C5577"/>
    <w:rsid w:val="002C57A2"/>
    <w:rsid w:val="002C5B0E"/>
    <w:rsid w:val="002D048A"/>
    <w:rsid w:val="002D065B"/>
    <w:rsid w:val="002D0685"/>
    <w:rsid w:val="002D0DFF"/>
    <w:rsid w:val="002D1111"/>
    <w:rsid w:val="002D146E"/>
    <w:rsid w:val="002D1F8D"/>
    <w:rsid w:val="002D23C8"/>
    <w:rsid w:val="002D252E"/>
    <w:rsid w:val="002D2B7F"/>
    <w:rsid w:val="002D30B3"/>
    <w:rsid w:val="002D33BD"/>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10E"/>
    <w:rsid w:val="002E7487"/>
    <w:rsid w:val="002E74AE"/>
    <w:rsid w:val="002F0756"/>
    <w:rsid w:val="002F0F5B"/>
    <w:rsid w:val="002F1056"/>
    <w:rsid w:val="002F1151"/>
    <w:rsid w:val="002F2DA4"/>
    <w:rsid w:val="002F2FC8"/>
    <w:rsid w:val="002F3090"/>
    <w:rsid w:val="002F3587"/>
    <w:rsid w:val="002F3A1C"/>
    <w:rsid w:val="002F4949"/>
    <w:rsid w:val="002F49B8"/>
    <w:rsid w:val="002F4AF3"/>
    <w:rsid w:val="002F4C96"/>
    <w:rsid w:val="002F4D94"/>
    <w:rsid w:val="002F7106"/>
    <w:rsid w:val="002F76EA"/>
    <w:rsid w:val="002F7B34"/>
    <w:rsid w:val="003008A0"/>
    <w:rsid w:val="00300C32"/>
    <w:rsid w:val="00300E3B"/>
    <w:rsid w:val="00301135"/>
    <w:rsid w:val="003012EB"/>
    <w:rsid w:val="003013C2"/>
    <w:rsid w:val="00302F7F"/>
    <w:rsid w:val="0030335B"/>
    <w:rsid w:val="00303CCC"/>
    <w:rsid w:val="00303F60"/>
    <w:rsid w:val="00304358"/>
    <w:rsid w:val="003043EB"/>
    <w:rsid w:val="00304ECC"/>
    <w:rsid w:val="00305D22"/>
    <w:rsid w:val="00306673"/>
    <w:rsid w:val="003067FC"/>
    <w:rsid w:val="00306EC7"/>
    <w:rsid w:val="003077D0"/>
    <w:rsid w:val="00307894"/>
    <w:rsid w:val="0030790A"/>
    <w:rsid w:val="00307D97"/>
    <w:rsid w:val="0031094C"/>
    <w:rsid w:val="00310E32"/>
    <w:rsid w:val="003119FA"/>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C"/>
    <w:rsid w:val="00321BFF"/>
    <w:rsid w:val="00321C4B"/>
    <w:rsid w:val="003220B1"/>
    <w:rsid w:val="00322428"/>
    <w:rsid w:val="003225A1"/>
    <w:rsid w:val="0032279E"/>
    <w:rsid w:val="00322990"/>
    <w:rsid w:val="00322C5B"/>
    <w:rsid w:val="00322CFC"/>
    <w:rsid w:val="00322D30"/>
    <w:rsid w:val="00323448"/>
    <w:rsid w:val="0032385C"/>
    <w:rsid w:val="00323A25"/>
    <w:rsid w:val="00323BD1"/>
    <w:rsid w:val="003240DB"/>
    <w:rsid w:val="0032446C"/>
    <w:rsid w:val="00324BE9"/>
    <w:rsid w:val="00324C28"/>
    <w:rsid w:val="00324FAA"/>
    <w:rsid w:val="00325470"/>
    <w:rsid w:val="0032676A"/>
    <w:rsid w:val="00326896"/>
    <w:rsid w:val="00326A68"/>
    <w:rsid w:val="00326EED"/>
    <w:rsid w:val="00327FC5"/>
    <w:rsid w:val="003315D4"/>
    <w:rsid w:val="00331D2B"/>
    <w:rsid w:val="00331D3F"/>
    <w:rsid w:val="00332188"/>
    <w:rsid w:val="00332B68"/>
    <w:rsid w:val="00334CD5"/>
    <w:rsid w:val="003352CF"/>
    <w:rsid w:val="003355A4"/>
    <w:rsid w:val="0033560F"/>
    <w:rsid w:val="0033597A"/>
    <w:rsid w:val="00335AB8"/>
    <w:rsid w:val="00335F0C"/>
    <w:rsid w:val="0033665A"/>
    <w:rsid w:val="00337125"/>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4BC7"/>
    <w:rsid w:val="00345174"/>
    <w:rsid w:val="00345811"/>
    <w:rsid w:val="00345930"/>
    <w:rsid w:val="00345CE2"/>
    <w:rsid w:val="003467DB"/>
    <w:rsid w:val="00347518"/>
    <w:rsid w:val="00347742"/>
    <w:rsid w:val="003479E5"/>
    <w:rsid w:val="00350668"/>
    <w:rsid w:val="00350C29"/>
    <w:rsid w:val="003514D5"/>
    <w:rsid w:val="003514F9"/>
    <w:rsid w:val="00351DB9"/>
    <w:rsid w:val="00352050"/>
    <w:rsid w:val="0035265F"/>
    <w:rsid w:val="00352D90"/>
    <w:rsid w:val="00353510"/>
    <w:rsid w:val="00353A19"/>
    <w:rsid w:val="00353C3B"/>
    <w:rsid w:val="00353D05"/>
    <w:rsid w:val="00354632"/>
    <w:rsid w:val="00354643"/>
    <w:rsid w:val="003546FB"/>
    <w:rsid w:val="00354CE9"/>
    <w:rsid w:val="00354E23"/>
    <w:rsid w:val="003553C1"/>
    <w:rsid w:val="003555D9"/>
    <w:rsid w:val="00355BF4"/>
    <w:rsid w:val="00356005"/>
    <w:rsid w:val="00356633"/>
    <w:rsid w:val="0035687C"/>
    <w:rsid w:val="00357979"/>
    <w:rsid w:val="0036020C"/>
    <w:rsid w:val="00360435"/>
    <w:rsid w:val="003610E3"/>
    <w:rsid w:val="00361B2F"/>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12D3"/>
    <w:rsid w:val="00372272"/>
    <w:rsid w:val="00372797"/>
    <w:rsid w:val="00372C22"/>
    <w:rsid w:val="00372C27"/>
    <w:rsid w:val="00372E47"/>
    <w:rsid w:val="00375365"/>
    <w:rsid w:val="003755A2"/>
    <w:rsid w:val="003757BA"/>
    <w:rsid w:val="00376D49"/>
    <w:rsid w:val="00377429"/>
    <w:rsid w:val="00377B37"/>
    <w:rsid w:val="003806AB"/>
    <w:rsid w:val="00380773"/>
    <w:rsid w:val="0038085C"/>
    <w:rsid w:val="00380BD0"/>
    <w:rsid w:val="0038147D"/>
    <w:rsid w:val="0038246F"/>
    <w:rsid w:val="0038271D"/>
    <w:rsid w:val="003829A7"/>
    <w:rsid w:val="003830A5"/>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5F7"/>
    <w:rsid w:val="0039173A"/>
    <w:rsid w:val="00391A76"/>
    <w:rsid w:val="00391AEB"/>
    <w:rsid w:val="00391DF1"/>
    <w:rsid w:val="00391FFB"/>
    <w:rsid w:val="003922B6"/>
    <w:rsid w:val="00393369"/>
    <w:rsid w:val="00393B5B"/>
    <w:rsid w:val="00394138"/>
    <w:rsid w:val="003948BB"/>
    <w:rsid w:val="003959BE"/>
    <w:rsid w:val="00395F52"/>
    <w:rsid w:val="00395FA3"/>
    <w:rsid w:val="003963F5"/>
    <w:rsid w:val="003972E2"/>
    <w:rsid w:val="003A0032"/>
    <w:rsid w:val="003A15BD"/>
    <w:rsid w:val="003A1620"/>
    <w:rsid w:val="003A21D1"/>
    <w:rsid w:val="003A22A1"/>
    <w:rsid w:val="003A2B71"/>
    <w:rsid w:val="003A3617"/>
    <w:rsid w:val="003A4205"/>
    <w:rsid w:val="003A4D35"/>
    <w:rsid w:val="003A5F6A"/>
    <w:rsid w:val="003A6180"/>
    <w:rsid w:val="003A67D1"/>
    <w:rsid w:val="003A6F05"/>
    <w:rsid w:val="003A6F53"/>
    <w:rsid w:val="003A719A"/>
    <w:rsid w:val="003A7B33"/>
    <w:rsid w:val="003A7BC3"/>
    <w:rsid w:val="003B05AA"/>
    <w:rsid w:val="003B08DF"/>
    <w:rsid w:val="003B0BB9"/>
    <w:rsid w:val="003B0D2B"/>
    <w:rsid w:val="003B0E84"/>
    <w:rsid w:val="003B0EB6"/>
    <w:rsid w:val="003B21B1"/>
    <w:rsid w:val="003B36AA"/>
    <w:rsid w:val="003B37C8"/>
    <w:rsid w:val="003B3831"/>
    <w:rsid w:val="003B4ADD"/>
    <w:rsid w:val="003B5024"/>
    <w:rsid w:val="003B65C2"/>
    <w:rsid w:val="003B7175"/>
    <w:rsid w:val="003B75B8"/>
    <w:rsid w:val="003B76FC"/>
    <w:rsid w:val="003C11C1"/>
    <w:rsid w:val="003C12BA"/>
    <w:rsid w:val="003C1546"/>
    <w:rsid w:val="003C156F"/>
    <w:rsid w:val="003C22F1"/>
    <w:rsid w:val="003C2351"/>
    <w:rsid w:val="003C2497"/>
    <w:rsid w:val="003C3134"/>
    <w:rsid w:val="003C34F8"/>
    <w:rsid w:val="003C3724"/>
    <w:rsid w:val="003C39D1"/>
    <w:rsid w:val="003C3B44"/>
    <w:rsid w:val="003C403A"/>
    <w:rsid w:val="003C47B0"/>
    <w:rsid w:val="003C4DD9"/>
    <w:rsid w:val="003C5046"/>
    <w:rsid w:val="003C6584"/>
    <w:rsid w:val="003C6D6D"/>
    <w:rsid w:val="003C717D"/>
    <w:rsid w:val="003D0759"/>
    <w:rsid w:val="003D0ABB"/>
    <w:rsid w:val="003D0D91"/>
    <w:rsid w:val="003D23DD"/>
    <w:rsid w:val="003D402B"/>
    <w:rsid w:val="003D45E9"/>
    <w:rsid w:val="003D4D18"/>
    <w:rsid w:val="003D5996"/>
    <w:rsid w:val="003D5AF7"/>
    <w:rsid w:val="003D6751"/>
    <w:rsid w:val="003D6759"/>
    <w:rsid w:val="003D6804"/>
    <w:rsid w:val="003D6DBB"/>
    <w:rsid w:val="003D70B5"/>
    <w:rsid w:val="003D7109"/>
    <w:rsid w:val="003D7D42"/>
    <w:rsid w:val="003E13AB"/>
    <w:rsid w:val="003E1689"/>
    <w:rsid w:val="003E2BC9"/>
    <w:rsid w:val="003E2F34"/>
    <w:rsid w:val="003E31CF"/>
    <w:rsid w:val="003E37D8"/>
    <w:rsid w:val="003E3EE9"/>
    <w:rsid w:val="003E4852"/>
    <w:rsid w:val="003E5138"/>
    <w:rsid w:val="003E5540"/>
    <w:rsid w:val="003E5969"/>
    <w:rsid w:val="003E725D"/>
    <w:rsid w:val="003E75F7"/>
    <w:rsid w:val="003E782A"/>
    <w:rsid w:val="003F07FA"/>
    <w:rsid w:val="003F097F"/>
    <w:rsid w:val="003F0C6D"/>
    <w:rsid w:val="003F166C"/>
    <w:rsid w:val="003F1976"/>
    <w:rsid w:val="003F2876"/>
    <w:rsid w:val="003F2943"/>
    <w:rsid w:val="003F2DAC"/>
    <w:rsid w:val="003F2EB6"/>
    <w:rsid w:val="003F2FA2"/>
    <w:rsid w:val="003F3060"/>
    <w:rsid w:val="003F347E"/>
    <w:rsid w:val="003F4390"/>
    <w:rsid w:val="003F453B"/>
    <w:rsid w:val="003F4613"/>
    <w:rsid w:val="003F5740"/>
    <w:rsid w:val="003F5929"/>
    <w:rsid w:val="003F5E97"/>
    <w:rsid w:val="003F612F"/>
    <w:rsid w:val="003F68A6"/>
    <w:rsid w:val="003F6FD4"/>
    <w:rsid w:val="003F721D"/>
    <w:rsid w:val="003F73ED"/>
    <w:rsid w:val="003F7F5D"/>
    <w:rsid w:val="00400A5D"/>
    <w:rsid w:val="00400FF9"/>
    <w:rsid w:val="00401066"/>
    <w:rsid w:val="00401285"/>
    <w:rsid w:val="004013B7"/>
    <w:rsid w:val="00402336"/>
    <w:rsid w:val="0040271F"/>
    <w:rsid w:val="00402983"/>
    <w:rsid w:val="004045DA"/>
    <w:rsid w:val="00404D95"/>
    <w:rsid w:val="0040575D"/>
    <w:rsid w:val="004066D6"/>
    <w:rsid w:val="0040760D"/>
    <w:rsid w:val="004114AA"/>
    <w:rsid w:val="00411C86"/>
    <w:rsid w:val="00411F86"/>
    <w:rsid w:val="004129FD"/>
    <w:rsid w:val="004130BE"/>
    <w:rsid w:val="004148FB"/>
    <w:rsid w:val="00414B60"/>
    <w:rsid w:val="00415699"/>
    <w:rsid w:val="00415977"/>
    <w:rsid w:val="00415E3F"/>
    <w:rsid w:val="00415E45"/>
    <w:rsid w:val="004166E1"/>
    <w:rsid w:val="00416FE2"/>
    <w:rsid w:val="00417000"/>
    <w:rsid w:val="004177BB"/>
    <w:rsid w:val="00417BB7"/>
    <w:rsid w:val="00417F18"/>
    <w:rsid w:val="00420A4A"/>
    <w:rsid w:val="00420BAF"/>
    <w:rsid w:val="00420BDF"/>
    <w:rsid w:val="00420CA4"/>
    <w:rsid w:val="00421E08"/>
    <w:rsid w:val="0042227D"/>
    <w:rsid w:val="00422520"/>
    <w:rsid w:val="00422676"/>
    <w:rsid w:val="00423D3A"/>
    <w:rsid w:val="00423E19"/>
    <w:rsid w:val="004243AA"/>
    <w:rsid w:val="004245ED"/>
    <w:rsid w:val="00424CF6"/>
    <w:rsid w:val="00424E61"/>
    <w:rsid w:val="00425CC8"/>
    <w:rsid w:val="00425F92"/>
    <w:rsid w:val="0042615C"/>
    <w:rsid w:val="004262A0"/>
    <w:rsid w:val="00426BFD"/>
    <w:rsid w:val="004277F6"/>
    <w:rsid w:val="004278A1"/>
    <w:rsid w:val="00427A9F"/>
    <w:rsid w:val="0043057B"/>
    <w:rsid w:val="00431169"/>
    <w:rsid w:val="00431289"/>
    <w:rsid w:val="00431372"/>
    <w:rsid w:val="004329E2"/>
    <w:rsid w:val="00432D41"/>
    <w:rsid w:val="00433A92"/>
    <w:rsid w:val="00434A44"/>
    <w:rsid w:val="00434CBC"/>
    <w:rsid w:val="00435511"/>
    <w:rsid w:val="00435F2E"/>
    <w:rsid w:val="0043668A"/>
    <w:rsid w:val="0043670B"/>
    <w:rsid w:val="004371DA"/>
    <w:rsid w:val="0043723E"/>
    <w:rsid w:val="00440A19"/>
    <w:rsid w:val="00441314"/>
    <w:rsid w:val="004414C4"/>
    <w:rsid w:val="00442989"/>
    <w:rsid w:val="00442ECC"/>
    <w:rsid w:val="0044305B"/>
    <w:rsid w:val="0044353D"/>
    <w:rsid w:val="00444027"/>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B69"/>
    <w:rsid w:val="00460D0C"/>
    <w:rsid w:val="00461190"/>
    <w:rsid w:val="00461A00"/>
    <w:rsid w:val="00461AE7"/>
    <w:rsid w:val="00462319"/>
    <w:rsid w:val="00463DB4"/>
    <w:rsid w:val="00464030"/>
    <w:rsid w:val="00466312"/>
    <w:rsid w:val="0046693A"/>
    <w:rsid w:val="0046793E"/>
    <w:rsid w:val="00467EE5"/>
    <w:rsid w:val="00470786"/>
    <w:rsid w:val="00470B67"/>
    <w:rsid w:val="004713EE"/>
    <w:rsid w:val="0047173C"/>
    <w:rsid w:val="00471D58"/>
    <w:rsid w:val="00471E76"/>
    <w:rsid w:val="00472C97"/>
    <w:rsid w:val="00472F59"/>
    <w:rsid w:val="00473A2C"/>
    <w:rsid w:val="0047400D"/>
    <w:rsid w:val="00474652"/>
    <w:rsid w:val="00474CFD"/>
    <w:rsid w:val="0047530E"/>
    <w:rsid w:val="00475A12"/>
    <w:rsid w:val="004766C1"/>
    <w:rsid w:val="004767A4"/>
    <w:rsid w:val="004771CF"/>
    <w:rsid w:val="00477334"/>
    <w:rsid w:val="004807E7"/>
    <w:rsid w:val="00480A3F"/>
    <w:rsid w:val="00481C3E"/>
    <w:rsid w:val="004835DC"/>
    <w:rsid w:val="00483C8A"/>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3454"/>
    <w:rsid w:val="004951D6"/>
    <w:rsid w:val="00495267"/>
    <w:rsid w:val="0049532C"/>
    <w:rsid w:val="00495ABE"/>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6B4E"/>
    <w:rsid w:val="004A764A"/>
    <w:rsid w:val="004A7B4E"/>
    <w:rsid w:val="004A7B6B"/>
    <w:rsid w:val="004A7B96"/>
    <w:rsid w:val="004B0745"/>
    <w:rsid w:val="004B137E"/>
    <w:rsid w:val="004B15A4"/>
    <w:rsid w:val="004B1E1F"/>
    <w:rsid w:val="004B22A8"/>
    <w:rsid w:val="004B3222"/>
    <w:rsid w:val="004B32CC"/>
    <w:rsid w:val="004B382C"/>
    <w:rsid w:val="004B3880"/>
    <w:rsid w:val="004B45C5"/>
    <w:rsid w:val="004B4801"/>
    <w:rsid w:val="004B4A1B"/>
    <w:rsid w:val="004B5611"/>
    <w:rsid w:val="004B6346"/>
    <w:rsid w:val="004B679C"/>
    <w:rsid w:val="004B6C1C"/>
    <w:rsid w:val="004B6F42"/>
    <w:rsid w:val="004B729C"/>
    <w:rsid w:val="004B77DA"/>
    <w:rsid w:val="004B7924"/>
    <w:rsid w:val="004C0310"/>
    <w:rsid w:val="004C05CB"/>
    <w:rsid w:val="004C09CB"/>
    <w:rsid w:val="004C1058"/>
    <w:rsid w:val="004C12B9"/>
    <w:rsid w:val="004C17C2"/>
    <w:rsid w:val="004C1E38"/>
    <w:rsid w:val="004C2CCA"/>
    <w:rsid w:val="004C4215"/>
    <w:rsid w:val="004C44FE"/>
    <w:rsid w:val="004C4790"/>
    <w:rsid w:val="004C4B98"/>
    <w:rsid w:val="004C4BB5"/>
    <w:rsid w:val="004C5ACE"/>
    <w:rsid w:val="004C5C11"/>
    <w:rsid w:val="004C6351"/>
    <w:rsid w:val="004C6CF3"/>
    <w:rsid w:val="004C73BA"/>
    <w:rsid w:val="004C7534"/>
    <w:rsid w:val="004C7726"/>
    <w:rsid w:val="004C77D7"/>
    <w:rsid w:val="004C7F25"/>
    <w:rsid w:val="004D0012"/>
    <w:rsid w:val="004D01FA"/>
    <w:rsid w:val="004D0C31"/>
    <w:rsid w:val="004D0E87"/>
    <w:rsid w:val="004D11BF"/>
    <w:rsid w:val="004D1440"/>
    <w:rsid w:val="004D1785"/>
    <w:rsid w:val="004D1843"/>
    <w:rsid w:val="004D1BC9"/>
    <w:rsid w:val="004D2698"/>
    <w:rsid w:val="004D2732"/>
    <w:rsid w:val="004D2B69"/>
    <w:rsid w:val="004D2BFE"/>
    <w:rsid w:val="004D4E0E"/>
    <w:rsid w:val="004D56A8"/>
    <w:rsid w:val="004D5ECD"/>
    <w:rsid w:val="004D5EE0"/>
    <w:rsid w:val="004D625A"/>
    <w:rsid w:val="004D6274"/>
    <w:rsid w:val="004D6C74"/>
    <w:rsid w:val="004E01A9"/>
    <w:rsid w:val="004E0341"/>
    <w:rsid w:val="004E03AF"/>
    <w:rsid w:val="004E096B"/>
    <w:rsid w:val="004E0AA5"/>
    <w:rsid w:val="004E0EDB"/>
    <w:rsid w:val="004E1027"/>
    <w:rsid w:val="004E1ECB"/>
    <w:rsid w:val="004E25C3"/>
    <w:rsid w:val="004E2CCC"/>
    <w:rsid w:val="004E2F04"/>
    <w:rsid w:val="004E4038"/>
    <w:rsid w:val="004E4042"/>
    <w:rsid w:val="004E4856"/>
    <w:rsid w:val="004E5E88"/>
    <w:rsid w:val="004E6E9E"/>
    <w:rsid w:val="004E7046"/>
    <w:rsid w:val="004E7170"/>
    <w:rsid w:val="004E7E46"/>
    <w:rsid w:val="004F04B9"/>
    <w:rsid w:val="004F0CC7"/>
    <w:rsid w:val="004F0F57"/>
    <w:rsid w:val="004F1331"/>
    <w:rsid w:val="004F1513"/>
    <w:rsid w:val="004F211F"/>
    <w:rsid w:val="004F21BD"/>
    <w:rsid w:val="004F28FA"/>
    <w:rsid w:val="004F38B4"/>
    <w:rsid w:val="004F5063"/>
    <w:rsid w:val="004F5215"/>
    <w:rsid w:val="004F53B6"/>
    <w:rsid w:val="004F65FF"/>
    <w:rsid w:val="004F6CA7"/>
    <w:rsid w:val="004F6E42"/>
    <w:rsid w:val="004F731A"/>
    <w:rsid w:val="004F7473"/>
    <w:rsid w:val="004F7B37"/>
    <w:rsid w:val="00500129"/>
    <w:rsid w:val="00500367"/>
    <w:rsid w:val="005009FC"/>
    <w:rsid w:val="00501367"/>
    <w:rsid w:val="00501998"/>
    <w:rsid w:val="00501D9F"/>
    <w:rsid w:val="0050290A"/>
    <w:rsid w:val="005034CC"/>
    <w:rsid w:val="00503696"/>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5DD7"/>
    <w:rsid w:val="00516138"/>
    <w:rsid w:val="00516E1F"/>
    <w:rsid w:val="00516EF1"/>
    <w:rsid w:val="00517614"/>
    <w:rsid w:val="00517881"/>
    <w:rsid w:val="00517B03"/>
    <w:rsid w:val="00517D46"/>
    <w:rsid w:val="005203DD"/>
    <w:rsid w:val="00520517"/>
    <w:rsid w:val="0052097C"/>
    <w:rsid w:val="005212D4"/>
    <w:rsid w:val="00521CE4"/>
    <w:rsid w:val="00521F33"/>
    <w:rsid w:val="005220FC"/>
    <w:rsid w:val="005223FA"/>
    <w:rsid w:val="00522443"/>
    <w:rsid w:val="00522876"/>
    <w:rsid w:val="00522A05"/>
    <w:rsid w:val="00522D3C"/>
    <w:rsid w:val="00523977"/>
    <w:rsid w:val="00525132"/>
    <w:rsid w:val="00525CB9"/>
    <w:rsid w:val="005264C2"/>
    <w:rsid w:val="005269E6"/>
    <w:rsid w:val="00526A05"/>
    <w:rsid w:val="00526A2B"/>
    <w:rsid w:val="005274F1"/>
    <w:rsid w:val="0052761B"/>
    <w:rsid w:val="005279F4"/>
    <w:rsid w:val="00527B6A"/>
    <w:rsid w:val="0053166F"/>
    <w:rsid w:val="00531DA5"/>
    <w:rsid w:val="00532023"/>
    <w:rsid w:val="00532143"/>
    <w:rsid w:val="00532427"/>
    <w:rsid w:val="00532C51"/>
    <w:rsid w:val="00532EDC"/>
    <w:rsid w:val="005336E3"/>
    <w:rsid w:val="0053393D"/>
    <w:rsid w:val="005339F3"/>
    <w:rsid w:val="00534A0D"/>
    <w:rsid w:val="00535202"/>
    <w:rsid w:val="00535391"/>
    <w:rsid w:val="00535B92"/>
    <w:rsid w:val="00535C16"/>
    <w:rsid w:val="00536733"/>
    <w:rsid w:val="005369FC"/>
    <w:rsid w:val="00536B9B"/>
    <w:rsid w:val="00536BAC"/>
    <w:rsid w:val="0053769C"/>
    <w:rsid w:val="00540069"/>
    <w:rsid w:val="00540A29"/>
    <w:rsid w:val="00541640"/>
    <w:rsid w:val="00541910"/>
    <w:rsid w:val="00542646"/>
    <w:rsid w:val="00542CA2"/>
    <w:rsid w:val="005430F9"/>
    <w:rsid w:val="00543572"/>
    <w:rsid w:val="005435FE"/>
    <w:rsid w:val="0054374C"/>
    <w:rsid w:val="00544B0A"/>
    <w:rsid w:val="0054518C"/>
    <w:rsid w:val="0054576D"/>
    <w:rsid w:val="00545BA6"/>
    <w:rsid w:val="00545C96"/>
    <w:rsid w:val="00545D53"/>
    <w:rsid w:val="00545E60"/>
    <w:rsid w:val="0054617F"/>
    <w:rsid w:val="005468F1"/>
    <w:rsid w:val="00546D18"/>
    <w:rsid w:val="00546D5E"/>
    <w:rsid w:val="0054740F"/>
    <w:rsid w:val="0054760A"/>
    <w:rsid w:val="00550118"/>
    <w:rsid w:val="005503E1"/>
    <w:rsid w:val="00550E61"/>
    <w:rsid w:val="005516A3"/>
    <w:rsid w:val="005520CF"/>
    <w:rsid w:val="00554211"/>
    <w:rsid w:val="00554979"/>
    <w:rsid w:val="00554A49"/>
    <w:rsid w:val="00554D0B"/>
    <w:rsid w:val="00554F4F"/>
    <w:rsid w:val="00555367"/>
    <w:rsid w:val="00555475"/>
    <w:rsid w:val="005554A1"/>
    <w:rsid w:val="005562AB"/>
    <w:rsid w:val="005567E7"/>
    <w:rsid w:val="00556F80"/>
    <w:rsid w:val="005574A1"/>
    <w:rsid w:val="00560469"/>
    <w:rsid w:val="005607FE"/>
    <w:rsid w:val="00560C8D"/>
    <w:rsid w:val="00560ECD"/>
    <w:rsid w:val="00561114"/>
    <w:rsid w:val="00561301"/>
    <w:rsid w:val="0056182F"/>
    <w:rsid w:val="00561B46"/>
    <w:rsid w:val="00562F73"/>
    <w:rsid w:val="005637F2"/>
    <w:rsid w:val="00563BDC"/>
    <w:rsid w:val="00563DF7"/>
    <w:rsid w:val="00564D1D"/>
    <w:rsid w:val="0056596E"/>
    <w:rsid w:val="00566CFC"/>
    <w:rsid w:val="0056704A"/>
    <w:rsid w:val="00567CC7"/>
    <w:rsid w:val="00567D75"/>
    <w:rsid w:val="00570C94"/>
    <w:rsid w:val="005711C6"/>
    <w:rsid w:val="005722C0"/>
    <w:rsid w:val="005726E2"/>
    <w:rsid w:val="005727FE"/>
    <w:rsid w:val="00572C62"/>
    <w:rsid w:val="00572F2D"/>
    <w:rsid w:val="005731AD"/>
    <w:rsid w:val="00573B10"/>
    <w:rsid w:val="00573C0B"/>
    <w:rsid w:val="0057404F"/>
    <w:rsid w:val="00574DD2"/>
    <w:rsid w:val="00575EE9"/>
    <w:rsid w:val="0057636C"/>
    <w:rsid w:val="00576BE4"/>
    <w:rsid w:val="00576C60"/>
    <w:rsid w:val="00576D3B"/>
    <w:rsid w:val="005772A5"/>
    <w:rsid w:val="005772CC"/>
    <w:rsid w:val="00577900"/>
    <w:rsid w:val="00577DDB"/>
    <w:rsid w:val="005808C9"/>
    <w:rsid w:val="0058134F"/>
    <w:rsid w:val="00581AB0"/>
    <w:rsid w:val="00581FBD"/>
    <w:rsid w:val="00582CCF"/>
    <w:rsid w:val="0058374B"/>
    <w:rsid w:val="005837E7"/>
    <w:rsid w:val="00583EF5"/>
    <w:rsid w:val="00585562"/>
    <w:rsid w:val="00585DD6"/>
    <w:rsid w:val="005868C0"/>
    <w:rsid w:val="00586C95"/>
    <w:rsid w:val="005870F8"/>
    <w:rsid w:val="00587377"/>
    <w:rsid w:val="0058771B"/>
    <w:rsid w:val="00587888"/>
    <w:rsid w:val="00587A7C"/>
    <w:rsid w:val="00587DA6"/>
    <w:rsid w:val="0059018D"/>
    <w:rsid w:val="00590EC2"/>
    <w:rsid w:val="0059143B"/>
    <w:rsid w:val="005919E5"/>
    <w:rsid w:val="00591A94"/>
    <w:rsid w:val="00591B19"/>
    <w:rsid w:val="00592164"/>
    <w:rsid w:val="005926DC"/>
    <w:rsid w:val="00592844"/>
    <w:rsid w:val="00592CF7"/>
    <w:rsid w:val="005933F8"/>
    <w:rsid w:val="005935BA"/>
    <w:rsid w:val="005939CD"/>
    <w:rsid w:val="00594E01"/>
    <w:rsid w:val="0059549E"/>
    <w:rsid w:val="00595DF5"/>
    <w:rsid w:val="0059671B"/>
    <w:rsid w:val="00596D63"/>
    <w:rsid w:val="00596E6A"/>
    <w:rsid w:val="00596FA8"/>
    <w:rsid w:val="005972F7"/>
    <w:rsid w:val="005973BF"/>
    <w:rsid w:val="005974BF"/>
    <w:rsid w:val="005976E0"/>
    <w:rsid w:val="005A03DE"/>
    <w:rsid w:val="005A06A1"/>
    <w:rsid w:val="005A1048"/>
    <w:rsid w:val="005A1AD6"/>
    <w:rsid w:val="005A1C04"/>
    <w:rsid w:val="005A223B"/>
    <w:rsid w:val="005A241D"/>
    <w:rsid w:val="005A2B27"/>
    <w:rsid w:val="005A4596"/>
    <w:rsid w:val="005A4855"/>
    <w:rsid w:val="005A4E8C"/>
    <w:rsid w:val="005A569F"/>
    <w:rsid w:val="005A6713"/>
    <w:rsid w:val="005A6F8A"/>
    <w:rsid w:val="005A7154"/>
    <w:rsid w:val="005A74D4"/>
    <w:rsid w:val="005A78BE"/>
    <w:rsid w:val="005A7F24"/>
    <w:rsid w:val="005B0558"/>
    <w:rsid w:val="005B062A"/>
    <w:rsid w:val="005B0AF2"/>
    <w:rsid w:val="005B111A"/>
    <w:rsid w:val="005B1494"/>
    <w:rsid w:val="005B1545"/>
    <w:rsid w:val="005B17EB"/>
    <w:rsid w:val="005B19E7"/>
    <w:rsid w:val="005B1DF5"/>
    <w:rsid w:val="005B2722"/>
    <w:rsid w:val="005B3A42"/>
    <w:rsid w:val="005B47E1"/>
    <w:rsid w:val="005B49BC"/>
    <w:rsid w:val="005B5A65"/>
    <w:rsid w:val="005B5AA3"/>
    <w:rsid w:val="005B5C75"/>
    <w:rsid w:val="005B5E76"/>
    <w:rsid w:val="005B5F63"/>
    <w:rsid w:val="005B6BFB"/>
    <w:rsid w:val="005C10AD"/>
    <w:rsid w:val="005C1300"/>
    <w:rsid w:val="005C16FC"/>
    <w:rsid w:val="005C1C92"/>
    <w:rsid w:val="005C2233"/>
    <w:rsid w:val="005C2FC4"/>
    <w:rsid w:val="005C369B"/>
    <w:rsid w:val="005C3997"/>
    <w:rsid w:val="005C52D8"/>
    <w:rsid w:val="005C54AC"/>
    <w:rsid w:val="005C5FE7"/>
    <w:rsid w:val="005C66A2"/>
    <w:rsid w:val="005C6C47"/>
    <w:rsid w:val="005C6DEE"/>
    <w:rsid w:val="005C7771"/>
    <w:rsid w:val="005C78EB"/>
    <w:rsid w:val="005C7A21"/>
    <w:rsid w:val="005C7B82"/>
    <w:rsid w:val="005C7D78"/>
    <w:rsid w:val="005D1036"/>
    <w:rsid w:val="005D1149"/>
    <w:rsid w:val="005D13CA"/>
    <w:rsid w:val="005D1637"/>
    <w:rsid w:val="005D24E8"/>
    <w:rsid w:val="005D3763"/>
    <w:rsid w:val="005D3D24"/>
    <w:rsid w:val="005D3E3A"/>
    <w:rsid w:val="005D41CC"/>
    <w:rsid w:val="005D4C3B"/>
    <w:rsid w:val="005D4CB9"/>
    <w:rsid w:val="005D4E46"/>
    <w:rsid w:val="005D50A7"/>
    <w:rsid w:val="005D5A76"/>
    <w:rsid w:val="005D7EB4"/>
    <w:rsid w:val="005E1345"/>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48E"/>
    <w:rsid w:val="005F0731"/>
    <w:rsid w:val="005F1199"/>
    <w:rsid w:val="005F13D3"/>
    <w:rsid w:val="005F1873"/>
    <w:rsid w:val="005F19E9"/>
    <w:rsid w:val="005F1B83"/>
    <w:rsid w:val="005F3502"/>
    <w:rsid w:val="005F43C1"/>
    <w:rsid w:val="005F4797"/>
    <w:rsid w:val="005F486C"/>
    <w:rsid w:val="005F58CB"/>
    <w:rsid w:val="005F59E2"/>
    <w:rsid w:val="005F59E8"/>
    <w:rsid w:val="005F5C6F"/>
    <w:rsid w:val="005F6C8C"/>
    <w:rsid w:val="005F7258"/>
    <w:rsid w:val="005F7C6B"/>
    <w:rsid w:val="005F7E19"/>
    <w:rsid w:val="005F7FF5"/>
    <w:rsid w:val="006001C2"/>
    <w:rsid w:val="0060026D"/>
    <w:rsid w:val="006004E6"/>
    <w:rsid w:val="00600B99"/>
    <w:rsid w:val="00601920"/>
    <w:rsid w:val="00602644"/>
    <w:rsid w:val="00602894"/>
    <w:rsid w:val="00603D12"/>
    <w:rsid w:val="006044A2"/>
    <w:rsid w:val="00604E43"/>
    <w:rsid w:val="0060547B"/>
    <w:rsid w:val="006054CF"/>
    <w:rsid w:val="00605E71"/>
    <w:rsid w:val="00605EC9"/>
    <w:rsid w:val="0060622A"/>
    <w:rsid w:val="00606447"/>
    <w:rsid w:val="0060674B"/>
    <w:rsid w:val="00606A04"/>
    <w:rsid w:val="006078EF"/>
    <w:rsid w:val="00607AAC"/>
    <w:rsid w:val="00607B69"/>
    <w:rsid w:val="00607D52"/>
    <w:rsid w:val="006103D1"/>
    <w:rsid w:val="00610565"/>
    <w:rsid w:val="00610F7A"/>
    <w:rsid w:val="00612386"/>
    <w:rsid w:val="0061285A"/>
    <w:rsid w:val="00612B8B"/>
    <w:rsid w:val="0061326B"/>
    <w:rsid w:val="006134DD"/>
    <w:rsid w:val="0061373E"/>
    <w:rsid w:val="006137D6"/>
    <w:rsid w:val="0061382C"/>
    <w:rsid w:val="00614E72"/>
    <w:rsid w:val="00614FDA"/>
    <w:rsid w:val="006150B9"/>
    <w:rsid w:val="006152B5"/>
    <w:rsid w:val="006157E8"/>
    <w:rsid w:val="006162E6"/>
    <w:rsid w:val="00616665"/>
    <w:rsid w:val="006168C5"/>
    <w:rsid w:val="006175CB"/>
    <w:rsid w:val="00617A70"/>
    <w:rsid w:val="00617E74"/>
    <w:rsid w:val="006208F3"/>
    <w:rsid w:val="0062112F"/>
    <w:rsid w:val="006211AE"/>
    <w:rsid w:val="0062166E"/>
    <w:rsid w:val="00621704"/>
    <w:rsid w:val="00621CAF"/>
    <w:rsid w:val="00622504"/>
    <w:rsid w:val="0062254B"/>
    <w:rsid w:val="006226A8"/>
    <w:rsid w:val="00622895"/>
    <w:rsid w:val="00622EB3"/>
    <w:rsid w:val="0062308D"/>
    <w:rsid w:val="00625231"/>
    <w:rsid w:val="006263BF"/>
    <w:rsid w:val="00626A3E"/>
    <w:rsid w:val="006279EE"/>
    <w:rsid w:val="00627B8B"/>
    <w:rsid w:val="006300D4"/>
    <w:rsid w:val="00630AD3"/>
    <w:rsid w:val="006314B9"/>
    <w:rsid w:val="00631521"/>
    <w:rsid w:val="00632017"/>
    <w:rsid w:val="00632254"/>
    <w:rsid w:val="00633186"/>
    <w:rsid w:val="00633A78"/>
    <w:rsid w:val="00633C48"/>
    <w:rsid w:val="0063515D"/>
    <w:rsid w:val="006357F3"/>
    <w:rsid w:val="00635D24"/>
    <w:rsid w:val="00635DD3"/>
    <w:rsid w:val="00635E93"/>
    <w:rsid w:val="00636148"/>
    <w:rsid w:val="0063755C"/>
    <w:rsid w:val="0063768B"/>
    <w:rsid w:val="00637699"/>
    <w:rsid w:val="00637CDA"/>
    <w:rsid w:val="006400F8"/>
    <w:rsid w:val="00640338"/>
    <w:rsid w:val="006403EF"/>
    <w:rsid w:val="00640A9A"/>
    <w:rsid w:val="00640BAB"/>
    <w:rsid w:val="006410A4"/>
    <w:rsid w:val="006412ED"/>
    <w:rsid w:val="006413C1"/>
    <w:rsid w:val="00642C88"/>
    <w:rsid w:val="00642CCB"/>
    <w:rsid w:val="00644233"/>
    <w:rsid w:val="00644488"/>
    <w:rsid w:val="006444D7"/>
    <w:rsid w:val="00644A28"/>
    <w:rsid w:val="0064521F"/>
    <w:rsid w:val="00645AAF"/>
    <w:rsid w:val="0064650E"/>
    <w:rsid w:val="00646B3A"/>
    <w:rsid w:val="00646E0E"/>
    <w:rsid w:val="006478A9"/>
    <w:rsid w:val="00647AAD"/>
    <w:rsid w:val="00650A56"/>
    <w:rsid w:val="00650F61"/>
    <w:rsid w:val="006510C3"/>
    <w:rsid w:val="0065133E"/>
    <w:rsid w:val="0065180E"/>
    <w:rsid w:val="00651AA3"/>
    <w:rsid w:val="00651FC1"/>
    <w:rsid w:val="006528DE"/>
    <w:rsid w:val="0065297A"/>
    <w:rsid w:val="00653627"/>
    <w:rsid w:val="006538C8"/>
    <w:rsid w:val="0065400A"/>
    <w:rsid w:val="0065461C"/>
    <w:rsid w:val="0065489E"/>
    <w:rsid w:val="00654B6E"/>
    <w:rsid w:val="00655299"/>
    <w:rsid w:val="006557B1"/>
    <w:rsid w:val="00655B2B"/>
    <w:rsid w:val="0065636C"/>
    <w:rsid w:val="00657808"/>
    <w:rsid w:val="006606A5"/>
    <w:rsid w:val="0066084A"/>
    <w:rsid w:val="00661088"/>
    <w:rsid w:val="006612A7"/>
    <w:rsid w:val="0066184A"/>
    <w:rsid w:val="0066193C"/>
    <w:rsid w:val="00661B8F"/>
    <w:rsid w:val="00661F33"/>
    <w:rsid w:val="00662C01"/>
    <w:rsid w:val="006633EF"/>
    <w:rsid w:val="00664852"/>
    <w:rsid w:val="006649E9"/>
    <w:rsid w:val="006650CA"/>
    <w:rsid w:val="006653B6"/>
    <w:rsid w:val="006660FA"/>
    <w:rsid w:val="0066630A"/>
    <w:rsid w:val="006669C0"/>
    <w:rsid w:val="00666E41"/>
    <w:rsid w:val="0066707A"/>
    <w:rsid w:val="00667086"/>
    <w:rsid w:val="006708A6"/>
    <w:rsid w:val="006708C4"/>
    <w:rsid w:val="0067155A"/>
    <w:rsid w:val="00671AC5"/>
    <w:rsid w:val="00673C54"/>
    <w:rsid w:val="00673EDB"/>
    <w:rsid w:val="00674783"/>
    <w:rsid w:val="00674E6D"/>
    <w:rsid w:val="00675232"/>
    <w:rsid w:val="006754E4"/>
    <w:rsid w:val="00675E07"/>
    <w:rsid w:val="00676B19"/>
    <w:rsid w:val="00676D28"/>
    <w:rsid w:val="00676D86"/>
    <w:rsid w:val="00677BB4"/>
    <w:rsid w:val="00680542"/>
    <w:rsid w:val="00680744"/>
    <w:rsid w:val="00680E69"/>
    <w:rsid w:val="006815A9"/>
    <w:rsid w:val="00681FF3"/>
    <w:rsid w:val="006820D1"/>
    <w:rsid w:val="006847E5"/>
    <w:rsid w:val="006848B3"/>
    <w:rsid w:val="00685579"/>
    <w:rsid w:val="00685B41"/>
    <w:rsid w:val="00685F84"/>
    <w:rsid w:val="00686362"/>
    <w:rsid w:val="00686562"/>
    <w:rsid w:val="006865AF"/>
    <w:rsid w:val="00686954"/>
    <w:rsid w:val="00686E45"/>
    <w:rsid w:val="00687144"/>
    <w:rsid w:val="006874BD"/>
    <w:rsid w:val="00687750"/>
    <w:rsid w:val="006908F5"/>
    <w:rsid w:val="00690B31"/>
    <w:rsid w:val="00691430"/>
    <w:rsid w:val="00691980"/>
    <w:rsid w:val="00691E18"/>
    <w:rsid w:val="006920F3"/>
    <w:rsid w:val="0069279F"/>
    <w:rsid w:val="00692DB8"/>
    <w:rsid w:val="0069307E"/>
    <w:rsid w:val="00693334"/>
    <w:rsid w:val="00694053"/>
    <w:rsid w:val="00694F85"/>
    <w:rsid w:val="0069505C"/>
    <w:rsid w:val="00695455"/>
    <w:rsid w:val="006972FE"/>
    <w:rsid w:val="00697D2C"/>
    <w:rsid w:val="006A05D5"/>
    <w:rsid w:val="006A16B2"/>
    <w:rsid w:val="006A1BA5"/>
    <w:rsid w:val="006A1C96"/>
    <w:rsid w:val="006A351A"/>
    <w:rsid w:val="006A3592"/>
    <w:rsid w:val="006A3E1E"/>
    <w:rsid w:val="006A406F"/>
    <w:rsid w:val="006A4DA9"/>
    <w:rsid w:val="006A4DF0"/>
    <w:rsid w:val="006A5085"/>
    <w:rsid w:val="006A5272"/>
    <w:rsid w:val="006A5295"/>
    <w:rsid w:val="006A5C54"/>
    <w:rsid w:val="006A5DEB"/>
    <w:rsid w:val="006A60ED"/>
    <w:rsid w:val="006A64D1"/>
    <w:rsid w:val="006B01A0"/>
    <w:rsid w:val="006B0271"/>
    <w:rsid w:val="006B033D"/>
    <w:rsid w:val="006B163B"/>
    <w:rsid w:val="006B1A6E"/>
    <w:rsid w:val="006B1C40"/>
    <w:rsid w:val="006B1D69"/>
    <w:rsid w:val="006B1F50"/>
    <w:rsid w:val="006B22C5"/>
    <w:rsid w:val="006B5ED1"/>
    <w:rsid w:val="006B6A11"/>
    <w:rsid w:val="006B78DD"/>
    <w:rsid w:val="006C01B3"/>
    <w:rsid w:val="006C03B9"/>
    <w:rsid w:val="006C0444"/>
    <w:rsid w:val="006C0CD8"/>
    <w:rsid w:val="006C0F1D"/>
    <w:rsid w:val="006C1E66"/>
    <w:rsid w:val="006C1FF6"/>
    <w:rsid w:val="006C2112"/>
    <w:rsid w:val="006C27F7"/>
    <w:rsid w:val="006C340F"/>
    <w:rsid w:val="006C3B01"/>
    <w:rsid w:val="006C4694"/>
    <w:rsid w:val="006C4BFC"/>
    <w:rsid w:val="006C56AD"/>
    <w:rsid w:val="006C5B7A"/>
    <w:rsid w:val="006C61C0"/>
    <w:rsid w:val="006D07AC"/>
    <w:rsid w:val="006D0FE9"/>
    <w:rsid w:val="006D1BBF"/>
    <w:rsid w:val="006D2108"/>
    <w:rsid w:val="006D2E6D"/>
    <w:rsid w:val="006D3201"/>
    <w:rsid w:val="006D32E7"/>
    <w:rsid w:val="006D4186"/>
    <w:rsid w:val="006D56B7"/>
    <w:rsid w:val="006D5AE1"/>
    <w:rsid w:val="006D60AB"/>
    <w:rsid w:val="006D63AD"/>
    <w:rsid w:val="006D69B0"/>
    <w:rsid w:val="006D6B78"/>
    <w:rsid w:val="006D6CBB"/>
    <w:rsid w:val="006D75AF"/>
    <w:rsid w:val="006D77B8"/>
    <w:rsid w:val="006D7D26"/>
    <w:rsid w:val="006E0996"/>
    <w:rsid w:val="006E0CCC"/>
    <w:rsid w:val="006E0D1B"/>
    <w:rsid w:val="006E2138"/>
    <w:rsid w:val="006E2384"/>
    <w:rsid w:val="006E2731"/>
    <w:rsid w:val="006E2B7F"/>
    <w:rsid w:val="006E2D0F"/>
    <w:rsid w:val="006E42AD"/>
    <w:rsid w:val="006E43FF"/>
    <w:rsid w:val="006E4879"/>
    <w:rsid w:val="006E4931"/>
    <w:rsid w:val="006E57D5"/>
    <w:rsid w:val="006E64C1"/>
    <w:rsid w:val="006E7C59"/>
    <w:rsid w:val="006F0177"/>
    <w:rsid w:val="006F09DB"/>
    <w:rsid w:val="006F0C58"/>
    <w:rsid w:val="006F0CF9"/>
    <w:rsid w:val="006F0DBB"/>
    <w:rsid w:val="006F1ADA"/>
    <w:rsid w:val="006F2446"/>
    <w:rsid w:val="006F269A"/>
    <w:rsid w:val="006F27F6"/>
    <w:rsid w:val="006F2DF1"/>
    <w:rsid w:val="006F3286"/>
    <w:rsid w:val="006F3907"/>
    <w:rsid w:val="006F3D1E"/>
    <w:rsid w:val="006F3EE8"/>
    <w:rsid w:val="006F4055"/>
    <w:rsid w:val="006F415B"/>
    <w:rsid w:val="006F566B"/>
    <w:rsid w:val="006F6E5A"/>
    <w:rsid w:val="006F6EBC"/>
    <w:rsid w:val="006F6F03"/>
    <w:rsid w:val="006F7A46"/>
    <w:rsid w:val="006F7ABF"/>
    <w:rsid w:val="00701618"/>
    <w:rsid w:val="007017DA"/>
    <w:rsid w:val="0070192F"/>
    <w:rsid w:val="00701D76"/>
    <w:rsid w:val="00701F1E"/>
    <w:rsid w:val="007021F4"/>
    <w:rsid w:val="0070297F"/>
    <w:rsid w:val="00702F77"/>
    <w:rsid w:val="00703564"/>
    <w:rsid w:val="00703CD8"/>
    <w:rsid w:val="00703E32"/>
    <w:rsid w:val="00704049"/>
    <w:rsid w:val="00704937"/>
    <w:rsid w:val="00706232"/>
    <w:rsid w:val="007067BB"/>
    <w:rsid w:val="00706943"/>
    <w:rsid w:val="007070CC"/>
    <w:rsid w:val="007073DB"/>
    <w:rsid w:val="00707ACD"/>
    <w:rsid w:val="00710A5E"/>
    <w:rsid w:val="00710B7F"/>
    <w:rsid w:val="00710CBE"/>
    <w:rsid w:val="00714709"/>
    <w:rsid w:val="0071508B"/>
    <w:rsid w:val="00715383"/>
    <w:rsid w:val="00716EAD"/>
    <w:rsid w:val="00716FC7"/>
    <w:rsid w:val="00717E09"/>
    <w:rsid w:val="007200DB"/>
    <w:rsid w:val="007214BF"/>
    <w:rsid w:val="007219DC"/>
    <w:rsid w:val="00721CCD"/>
    <w:rsid w:val="00721D86"/>
    <w:rsid w:val="007229AE"/>
    <w:rsid w:val="00722D90"/>
    <w:rsid w:val="0072382F"/>
    <w:rsid w:val="007239A7"/>
    <w:rsid w:val="00723CC8"/>
    <w:rsid w:val="00723DA6"/>
    <w:rsid w:val="00724203"/>
    <w:rsid w:val="00724382"/>
    <w:rsid w:val="00724EE5"/>
    <w:rsid w:val="00725A78"/>
    <w:rsid w:val="00726191"/>
    <w:rsid w:val="007279DA"/>
    <w:rsid w:val="007304D2"/>
    <w:rsid w:val="007308CA"/>
    <w:rsid w:val="00730EDB"/>
    <w:rsid w:val="007321A9"/>
    <w:rsid w:val="00732E95"/>
    <w:rsid w:val="0073327D"/>
    <w:rsid w:val="00733CE5"/>
    <w:rsid w:val="00734410"/>
    <w:rsid w:val="00734A5C"/>
    <w:rsid w:val="0073535E"/>
    <w:rsid w:val="00736294"/>
    <w:rsid w:val="007369BD"/>
    <w:rsid w:val="007369DD"/>
    <w:rsid w:val="00736A54"/>
    <w:rsid w:val="00736BF3"/>
    <w:rsid w:val="00736F70"/>
    <w:rsid w:val="00737155"/>
    <w:rsid w:val="00737A59"/>
    <w:rsid w:val="00737A73"/>
    <w:rsid w:val="00737BFA"/>
    <w:rsid w:val="00737D8B"/>
    <w:rsid w:val="00740446"/>
    <w:rsid w:val="00741249"/>
    <w:rsid w:val="00741A9F"/>
    <w:rsid w:val="00741FBE"/>
    <w:rsid w:val="00742676"/>
    <w:rsid w:val="00742767"/>
    <w:rsid w:val="0074346A"/>
    <w:rsid w:val="00743947"/>
    <w:rsid w:val="00743B4F"/>
    <w:rsid w:val="00744732"/>
    <w:rsid w:val="007463C7"/>
    <w:rsid w:val="007468BF"/>
    <w:rsid w:val="00746BA2"/>
    <w:rsid w:val="00746E9C"/>
    <w:rsid w:val="00746EBF"/>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8BB"/>
    <w:rsid w:val="00760D54"/>
    <w:rsid w:val="00760E59"/>
    <w:rsid w:val="007611F2"/>
    <w:rsid w:val="007623C0"/>
    <w:rsid w:val="007626CC"/>
    <w:rsid w:val="00762BEF"/>
    <w:rsid w:val="00762FA1"/>
    <w:rsid w:val="0076311F"/>
    <w:rsid w:val="00763C2E"/>
    <w:rsid w:val="00763CA9"/>
    <w:rsid w:val="00763CFA"/>
    <w:rsid w:val="007640EB"/>
    <w:rsid w:val="00765482"/>
    <w:rsid w:val="00766C38"/>
    <w:rsid w:val="00766F24"/>
    <w:rsid w:val="007672A5"/>
    <w:rsid w:val="00767D0E"/>
    <w:rsid w:val="00770236"/>
    <w:rsid w:val="007703E6"/>
    <w:rsid w:val="007704AE"/>
    <w:rsid w:val="007705C2"/>
    <w:rsid w:val="00770F6F"/>
    <w:rsid w:val="007711A1"/>
    <w:rsid w:val="007716D8"/>
    <w:rsid w:val="00772777"/>
    <w:rsid w:val="00772D6C"/>
    <w:rsid w:val="00773717"/>
    <w:rsid w:val="00773953"/>
    <w:rsid w:val="00773BF2"/>
    <w:rsid w:val="007742B4"/>
    <w:rsid w:val="00774DC5"/>
    <w:rsid w:val="00775370"/>
    <w:rsid w:val="0077573B"/>
    <w:rsid w:val="00775780"/>
    <w:rsid w:val="00775BCD"/>
    <w:rsid w:val="00775CB5"/>
    <w:rsid w:val="00775E7E"/>
    <w:rsid w:val="007765EC"/>
    <w:rsid w:val="00777450"/>
    <w:rsid w:val="007774A0"/>
    <w:rsid w:val="00777709"/>
    <w:rsid w:val="00777CC3"/>
    <w:rsid w:val="007815C9"/>
    <w:rsid w:val="00781922"/>
    <w:rsid w:val="00781B99"/>
    <w:rsid w:val="00781F73"/>
    <w:rsid w:val="007820A3"/>
    <w:rsid w:val="0078231D"/>
    <w:rsid w:val="007829D2"/>
    <w:rsid w:val="00783363"/>
    <w:rsid w:val="007835BC"/>
    <w:rsid w:val="0078381F"/>
    <w:rsid w:val="00783838"/>
    <w:rsid w:val="0078397B"/>
    <w:rsid w:val="00785162"/>
    <w:rsid w:val="0078516C"/>
    <w:rsid w:val="00786C23"/>
    <w:rsid w:val="00787570"/>
    <w:rsid w:val="00787699"/>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18BF"/>
    <w:rsid w:val="007A21C6"/>
    <w:rsid w:val="007A324D"/>
    <w:rsid w:val="007A332A"/>
    <w:rsid w:val="007A384B"/>
    <w:rsid w:val="007A46D3"/>
    <w:rsid w:val="007A5342"/>
    <w:rsid w:val="007A551B"/>
    <w:rsid w:val="007A5D09"/>
    <w:rsid w:val="007A61B0"/>
    <w:rsid w:val="007A648E"/>
    <w:rsid w:val="007A6D73"/>
    <w:rsid w:val="007A72F8"/>
    <w:rsid w:val="007B07A1"/>
    <w:rsid w:val="007B142E"/>
    <w:rsid w:val="007B17A9"/>
    <w:rsid w:val="007B3018"/>
    <w:rsid w:val="007B3525"/>
    <w:rsid w:val="007B3A96"/>
    <w:rsid w:val="007B3FC7"/>
    <w:rsid w:val="007B4149"/>
    <w:rsid w:val="007B4E60"/>
    <w:rsid w:val="007B4FD8"/>
    <w:rsid w:val="007B542F"/>
    <w:rsid w:val="007B5BD5"/>
    <w:rsid w:val="007B6630"/>
    <w:rsid w:val="007B71A9"/>
    <w:rsid w:val="007B7315"/>
    <w:rsid w:val="007B776A"/>
    <w:rsid w:val="007B77D2"/>
    <w:rsid w:val="007B7ECB"/>
    <w:rsid w:val="007C0288"/>
    <w:rsid w:val="007C1184"/>
    <w:rsid w:val="007C1707"/>
    <w:rsid w:val="007C1933"/>
    <w:rsid w:val="007C1DCE"/>
    <w:rsid w:val="007C2386"/>
    <w:rsid w:val="007C2AA4"/>
    <w:rsid w:val="007C304E"/>
    <w:rsid w:val="007C3235"/>
    <w:rsid w:val="007C438B"/>
    <w:rsid w:val="007C4502"/>
    <w:rsid w:val="007C4C5B"/>
    <w:rsid w:val="007C4E7B"/>
    <w:rsid w:val="007C504B"/>
    <w:rsid w:val="007C5137"/>
    <w:rsid w:val="007C524C"/>
    <w:rsid w:val="007C57F3"/>
    <w:rsid w:val="007C5B6E"/>
    <w:rsid w:val="007C5E2F"/>
    <w:rsid w:val="007C62A0"/>
    <w:rsid w:val="007C68B5"/>
    <w:rsid w:val="007C775B"/>
    <w:rsid w:val="007C7F91"/>
    <w:rsid w:val="007D09AA"/>
    <w:rsid w:val="007D1154"/>
    <w:rsid w:val="007D1173"/>
    <w:rsid w:val="007D1640"/>
    <w:rsid w:val="007D191A"/>
    <w:rsid w:val="007D1D52"/>
    <w:rsid w:val="007D23CF"/>
    <w:rsid w:val="007D2AE0"/>
    <w:rsid w:val="007D2CCA"/>
    <w:rsid w:val="007D2F11"/>
    <w:rsid w:val="007D49D4"/>
    <w:rsid w:val="007D4D88"/>
    <w:rsid w:val="007D4EB7"/>
    <w:rsid w:val="007D5E9D"/>
    <w:rsid w:val="007D5FCE"/>
    <w:rsid w:val="007D6F19"/>
    <w:rsid w:val="007D72A2"/>
    <w:rsid w:val="007D7BD6"/>
    <w:rsid w:val="007E08AC"/>
    <w:rsid w:val="007E08B1"/>
    <w:rsid w:val="007E09A8"/>
    <w:rsid w:val="007E0A1A"/>
    <w:rsid w:val="007E0DA2"/>
    <w:rsid w:val="007E10BC"/>
    <w:rsid w:val="007E1E47"/>
    <w:rsid w:val="007E2389"/>
    <w:rsid w:val="007E2CD5"/>
    <w:rsid w:val="007E2FDA"/>
    <w:rsid w:val="007E3206"/>
    <w:rsid w:val="007E39CC"/>
    <w:rsid w:val="007E4085"/>
    <w:rsid w:val="007E4812"/>
    <w:rsid w:val="007E4F33"/>
    <w:rsid w:val="007E5D4F"/>
    <w:rsid w:val="007E64DD"/>
    <w:rsid w:val="007E70C8"/>
    <w:rsid w:val="007E736F"/>
    <w:rsid w:val="007E7AC3"/>
    <w:rsid w:val="007F0284"/>
    <w:rsid w:val="007F09C7"/>
    <w:rsid w:val="007F1C2C"/>
    <w:rsid w:val="007F1F8E"/>
    <w:rsid w:val="007F4001"/>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BC"/>
    <w:rsid w:val="0080090E"/>
    <w:rsid w:val="008009AA"/>
    <w:rsid w:val="00800FAE"/>
    <w:rsid w:val="0080175B"/>
    <w:rsid w:val="0080327D"/>
    <w:rsid w:val="0080358D"/>
    <w:rsid w:val="0080382C"/>
    <w:rsid w:val="008039F6"/>
    <w:rsid w:val="0080424E"/>
    <w:rsid w:val="008047DB"/>
    <w:rsid w:val="0080581E"/>
    <w:rsid w:val="00805F88"/>
    <w:rsid w:val="008069A8"/>
    <w:rsid w:val="00806E52"/>
    <w:rsid w:val="0080773C"/>
    <w:rsid w:val="00807BCE"/>
    <w:rsid w:val="00810879"/>
    <w:rsid w:val="008114B0"/>
    <w:rsid w:val="00811F97"/>
    <w:rsid w:val="00812655"/>
    <w:rsid w:val="00812E6A"/>
    <w:rsid w:val="00813D0A"/>
    <w:rsid w:val="00814006"/>
    <w:rsid w:val="008142A2"/>
    <w:rsid w:val="00814A5A"/>
    <w:rsid w:val="00814AF7"/>
    <w:rsid w:val="00816569"/>
    <w:rsid w:val="00816AE0"/>
    <w:rsid w:val="008175F8"/>
    <w:rsid w:val="0081770F"/>
    <w:rsid w:val="00817B11"/>
    <w:rsid w:val="00817DA1"/>
    <w:rsid w:val="0082164E"/>
    <w:rsid w:val="00821F11"/>
    <w:rsid w:val="008226E6"/>
    <w:rsid w:val="00822C14"/>
    <w:rsid w:val="00822C8C"/>
    <w:rsid w:val="00822E9A"/>
    <w:rsid w:val="00823622"/>
    <w:rsid w:val="00824926"/>
    <w:rsid w:val="00824F84"/>
    <w:rsid w:val="00824F9C"/>
    <w:rsid w:val="0082528A"/>
    <w:rsid w:val="00826C76"/>
    <w:rsid w:val="00826CA3"/>
    <w:rsid w:val="008272C6"/>
    <w:rsid w:val="008276F5"/>
    <w:rsid w:val="008278E4"/>
    <w:rsid w:val="00827BCA"/>
    <w:rsid w:val="008304E2"/>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9F"/>
    <w:rsid w:val="008414B9"/>
    <w:rsid w:val="00842172"/>
    <w:rsid w:val="00842B72"/>
    <w:rsid w:val="00842F9B"/>
    <w:rsid w:val="00843D7E"/>
    <w:rsid w:val="008450B5"/>
    <w:rsid w:val="008452A2"/>
    <w:rsid w:val="00845733"/>
    <w:rsid w:val="00846ECB"/>
    <w:rsid w:val="00847185"/>
    <w:rsid w:val="008479C7"/>
    <w:rsid w:val="00851648"/>
    <w:rsid w:val="00851A9A"/>
    <w:rsid w:val="008523E4"/>
    <w:rsid w:val="008525E1"/>
    <w:rsid w:val="00852B72"/>
    <w:rsid w:val="00852EF4"/>
    <w:rsid w:val="008543EB"/>
    <w:rsid w:val="00854666"/>
    <w:rsid w:val="00854F23"/>
    <w:rsid w:val="00855B12"/>
    <w:rsid w:val="00855B97"/>
    <w:rsid w:val="0085631A"/>
    <w:rsid w:val="0085666B"/>
    <w:rsid w:val="00857A56"/>
    <w:rsid w:val="00857EB4"/>
    <w:rsid w:val="00860332"/>
    <w:rsid w:val="00860DC4"/>
    <w:rsid w:val="008611DF"/>
    <w:rsid w:val="008628FE"/>
    <w:rsid w:val="00862FB1"/>
    <w:rsid w:val="0086309A"/>
    <w:rsid w:val="00863498"/>
    <w:rsid w:val="00863579"/>
    <w:rsid w:val="008647A1"/>
    <w:rsid w:val="00865202"/>
    <w:rsid w:val="0086569B"/>
    <w:rsid w:val="008659E2"/>
    <w:rsid w:val="00865F87"/>
    <w:rsid w:val="00866598"/>
    <w:rsid w:val="00867F7F"/>
    <w:rsid w:val="008707F5"/>
    <w:rsid w:val="008719FE"/>
    <w:rsid w:val="00872367"/>
    <w:rsid w:val="0087276E"/>
    <w:rsid w:val="0087297A"/>
    <w:rsid w:val="00872FB2"/>
    <w:rsid w:val="00873064"/>
    <w:rsid w:val="008741D0"/>
    <w:rsid w:val="00874AFE"/>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120"/>
    <w:rsid w:val="008936B4"/>
    <w:rsid w:val="008936CD"/>
    <w:rsid w:val="008936E3"/>
    <w:rsid w:val="0089446B"/>
    <w:rsid w:val="008945F0"/>
    <w:rsid w:val="00895350"/>
    <w:rsid w:val="0089587D"/>
    <w:rsid w:val="00895E77"/>
    <w:rsid w:val="0089607F"/>
    <w:rsid w:val="00896E25"/>
    <w:rsid w:val="00897054"/>
    <w:rsid w:val="00897770"/>
    <w:rsid w:val="008A0412"/>
    <w:rsid w:val="008A04F6"/>
    <w:rsid w:val="008A0C05"/>
    <w:rsid w:val="008A12BE"/>
    <w:rsid w:val="008A1873"/>
    <w:rsid w:val="008A1DEE"/>
    <w:rsid w:val="008A1F0A"/>
    <w:rsid w:val="008A2126"/>
    <w:rsid w:val="008A22F9"/>
    <w:rsid w:val="008A2574"/>
    <w:rsid w:val="008A2889"/>
    <w:rsid w:val="008A2C46"/>
    <w:rsid w:val="008A3D79"/>
    <w:rsid w:val="008A4C4E"/>
    <w:rsid w:val="008A517A"/>
    <w:rsid w:val="008A61BB"/>
    <w:rsid w:val="008A6431"/>
    <w:rsid w:val="008A7923"/>
    <w:rsid w:val="008A7CB3"/>
    <w:rsid w:val="008B0569"/>
    <w:rsid w:val="008B090C"/>
    <w:rsid w:val="008B121E"/>
    <w:rsid w:val="008B1A86"/>
    <w:rsid w:val="008B1EF6"/>
    <w:rsid w:val="008B2E03"/>
    <w:rsid w:val="008B40FD"/>
    <w:rsid w:val="008B471C"/>
    <w:rsid w:val="008B4F49"/>
    <w:rsid w:val="008B4F4A"/>
    <w:rsid w:val="008B63F5"/>
    <w:rsid w:val="008B6815"/>
    <w:rsid w:val="008B6913"/>
    <w:rsid w:val="008B6E1C"/>
    <w:rsid w:val="008B7167"/>
    <w:rsid w:val="008B7310"/>
    <w:rsid w:val="008C02FE"/>
    <w:rsid w:val="008C0B1C"/>
    <w:rsid w:val="008C1363"/>
    <w:rsid w:val="008C141E"/>
    <w:rsid w:val="008C2142"/>
    <w:rsid w:val="008C2F26"/>
    <w:rsid w:val="008C426F"/>
    <w:rsid w:val="008C50F0"/>
    <w:rsid w:val="008C5692"/>
    <w:rsid w:val="008C582B"/>
    <w:rsid w:val="008C5ED2"/>
    <w:rsid w:val="008C644D"/>
    <w:rsid w:val="008C69F2"/>
    <w:rsid w:val="008C6B36"/>
    <w:rsid w:val="008C798F"/>
    <w:rsid w:val="008C7EFF"/>
    <w:rsid w:val="008D00CA"/>
    <w:rsid w:val="008D05F5"/>
    <w:rsid w:val="008D0B0F"/>
    <w:rsid w:val="008D0CCF"/>
    <w:rsid w:val="008D173D"/>
    <w:rsid w:val="008D2103"/>
    <w:rsid w:val="008D2A56"/>
    <w:rsid w:val="008D2A74"/>
    <w:rsid w:val="008D2B58"/>
    <w:rsid w:val="008D2EB4"/>
    <w:rsid w:val="008D3C9D"/>
    <w:rsid w:val="008D3CC5"/>
    <w:rsid w:val="008D3E05"/>
    <w:rsid w:val="008D41D4"/>
    <w:rsid w:val="008D43A9"/>
    <w:rsid w:val="008D4722"/>
    <w:rsid w:val="008D4A0F"/>
    <w:rsid w:val="008D532B"/>
    <w:rsid w:val="008D60C4"/>
    <w:rsid w:val="008D6321"/>
    <w:rsid w:val="008D6C2F"/>
    <w:rsid w:val="008D6CBD"/>
    <w:rsid w:val="008D6F40"/>
    <w:rsid w:val="008E02B0"/>
    <w:rsid w:val="008E06DD"/>
    <w:rsid w:val="008E229D"/>
    <w:rsid w:val="008E2689"/>
    <w:rsid w:val="008E2765"/>
    <w:rsid w:val="008E2996"/>
    <w:rsid w:val="008E3A7D"/>
    <w:rsid w:val="008E3EA6"/>
    <w:rsid w:val="008E5886"/>
    <w:rsid w:val="008E6325"/>
    <w:rsid w:val="008E63C5"/>
    <w:rsid w:val="008E703E"/>
    <w:rsid w:val="008E7082"/>
    <w:rsid w:val="008E723D"/>
    <w:rsid w:val="008E7318"/>
    <w:rsid w:val="008E7C22"/>
    <w:rsid w:val="008E7E83"/>
    <w:rsid w:val="008F0005"/>
    <w:rsid w:val="008F0914"/>
    <w:rsid w:val="008F1EC8"/>
    <w:rsid w:val="008F24D5"/>
    <w:rsid w:val="008F2CAC"/>
    <w:rsid w:val="008F34A7"/>
    <w:rsid w:val="008F3B7A"/>
    <w:rsid w:val="008F3BBF"/>
    <w:rsid w:val="008F41AC"/>
    <w:rsid w:val="008F45B5"/>
    <w:rsid w:val="008F545B"/>
    <w:rsid w:val="008F60B0"/>
    <w:rsid w:val="008F6669"/>
    <w:rsid w:val="008F6AD9"/>
    <w:rsid w:val="008F6E6B"/>
    <w:rsid w:val="008F7624"/>
    <w:rsid w:val="0090034F"/>
    <w:rsid w:val="0090105F"/>
    <w:rsid w:val="00901835"/>
    <w:rsid w:val="00902108"/>
    <w:rsid w:val="009032B5"/>
    <w:rsid w:val="00903FE5"/>
    <w:rsid w:val="00904A5C"/>
    <w:rsid w:val="00905211"/>
    <w:rsid w:val="00905405"/>
    <w:rsid w:val="009056FF"/>
    <w:rsid w:val="00905C93"/>
    <w:rsid w:val="009063F1"/>
    <w:rsid w:val="00906AB9"/>
    <w:rsid w:val="009077C9"/>
    <w:rsid w:val="00907AE9"/>
    <w:rsid w:val="00907E64"/>
    <w:rsid w:val="0091095B"/>
    <w:rsid w:val="00910DB5"/>
    <w:rsid w:val="00912804"/>
    <w:rsid w:val="00912934"/>
    <w:rsid w:val="00913AAF"/>
    <w:rsid w:val="00915CBF"/>
    <w:rsid w:val="0091629A"/>
    <w:rsid w:val="009168EE"/>
    <w:rsid w:val="00916EDC"/>
    <w:rsid w:val="00917396"/>
    <w:rsid w:val="0091746E"/>
    <w:rsid w:val="009176D8"/>
    <w:rsid w:val="00917D8A"/>
    <w:rsid w:val="009202F3"/>
    <w:rsid w:val="00920A4E"/>
    <w:rsid w:val="00920EA7"/>
    <w:rsid w:val="00920F6C"/>
    <w:rsid w:val="009215B5"/>
    <w:rsid w:val="00921A8B"/>
    <w:rsid w:val="00921D43"/>
    <w:rsid w:val="009220A4"/>
    <w:rsid w:val="00922172"/>
    <w:rsid w:val="009223E1"/>
    <w:rsid w:val="00922779"/>
    <w:rsid w:val="0092364B"/>
    <w:rsid w:val="0092387A"/>
    <w:rsid w:val="00923A36"/>
    <w:rsid w:val="009241C6"/>
    <w:rsid w:val="00924272"/>
    <w:rsid w:val="0092449D"/>
    <w:rsid w:val="00924595"/>
    <w:rsid w:val="00924B28"/>
    <w:rsid w:val="00924F01"/>
    <w:rsid w:val="00924FEC"/>
    <w:rsid w:val="00925ED0"/>
    <w:rsid w:val="00926F5D"/>
    <w:rsid w:val="00930178"/>
    <w:rsid w:val="009302DC"/>
    <w:rsid w:val="009304A5"/>
    <w:rsid w:val="009308A0"/>
    <w:rsid w:val="00931297"/>
    <w:rsid w:val="0093163A"/>
    <w:rsid w:val="00931AB5"/>
    <w:rsid w:val="0093238B"/>
    <w:rsid w:val="009330DF"/>
    <w:rsid w:val="00933181"/>
    <w:rsid w:val="00934511"/>
    <w:rsid w:val="00934CAD"/>
    <w:rsid w:val="009350AD"/>
    <w:rsid w:val="00935E5A"/>
    <w:rsid w:val="00935F63"/>
    <w:rsid w:val="009364F9"/>
    <w:rsid w:val="0093680E"/>
    <w:rsid w:val="00940268"/>
    <w:rsid w:val="00940FB8"/>
    <w:rsid w:val="0094100D"/>
    <w:rsid w:val="009410F1"/>
    <w:rsid w:val="00941261"/>
    <w:rsid w:val="009412DF"/>
    <w:rsid w:val="00941422"/>
    <w:rsid w:val="009416FA"/>
    <w:rsid w:val="00941AF7"/>
    <w:rsid w:val="00942080"/>
    <w:rsid w:val="009424D6"/>
    <w:rsid w:val="00942510"/>
    <w:rsid w:val="009425C9"/>
    <w:rsid w:val="00942E2D"/>
    <w:rsid w:val="00942E53"/>
    <w:rsid w:val="00943837"/>
    <w:rsid w:val="00944494"/>
    <w:rsid w:val="00944997"/>
    <w:rsid w:val="00944AA2"/>
    <w:rsid w:val="0094562E"/>
    <w:rsid w:val="00946D6B"/>
    <w:rsid w:val="00946DF8"/>
    <w:rsid w:val="00950079"/>
    <w:rsid w:val="009506F8"/>
    <w:rsid w:val="00950B1D"/>
    <w:rsid w:val="00951A7E"/>
    <w:rsid w:val="00951FCA"/>
    <w:rsid w:val="009531A3"/>
    <w:rsid w:val="00953522"/>
    <w:rsid w:val="00953937"/>
    <w:rsid w:val="009539A5"/>
    <w:rsid w:val="00953EBA"/>
    <w:rsid w:val="00955074"/>
    <w:rsid w:val="009562DB"/>
    <w:rsid w:val="00956791"/>
    <w:rsid w:val="0095702A"/>
    <w:rsid w:val="009571B6"/>
    <w:rsid w:val="0095725F"/>
    <w:rsid w:val="00957E97"/>
    <w:rsid w:val="00960C31"/>
    <w:rsid w:val="00961D05"/>
    <w:rsid w:val="0096211D"/>
    <w:rsid w:val="009622BC"/>
    <w:rsid w:val="009622F5"/>
    <w:rsid w:val="009624A4"/>
    <w:rsid w:val="009629F4"/>
    <w:rsid w:val="00962E2A"/>
    <w:rsid w:val="00963D50"/>
    <w:rsid w:val="0096414A"/>
    <w:rsid w:val="00964655"/>
    <w:rsid w:val="00964875"/>
    <w:rsid w:val="009651D2"/>
    <w:rsid w:val="009653EF"/>
    <w:rsid w:val="00965989"/>
    <w:rsid w:val="00966103"/>
    <w:rsid w:val="00966B6D"/>
    <w:rsid w:val="00966E1F"/>
    <w:rsid w:val="009670E1"/>
    <w:rsid w:val="009670E4"/>
    <w:rsid w:val="00967428"/>
    <w:rsid w:val="0096761F"/>
    <w:rsid w:val="00967803"/>
    <w:rsid w:val="0096792E"/>
    <w:rsid w:val="00967AF9"/>
    <w:rsid w:val="00967AFA"/>
    <w:rsid w:val="00967DB4"/>
    <w:rsid w:val="00972257"/>
    <w:rsid w:val="0097253E"/>
    <w:rsid w:val="0097358A"/>
    <w:rsid w:val="009737DE"/>
    <w:rsid w:val="00973A08"/>
    <w:rsid w:val="00973E9E"/>
    <w:rsid w:val="00974C33"/>
    <w:rsid w:val="00975162"/>
    <w:rsid w:val="00975177"/>
    <w:rsid w:val="00975C11"/>
    <w:rsid w:val="0097628C"/>
    <w:rsid w:val="00976848"/>
    <w:rsid w:val="00977BF3"/>
    <w:rsid w:val="00981C31"/>
    <w:rsid w:val="00982337"/>
    <w:rsid w:val="009828DC"/>
    <w:rsid w:val="00982AFF"/>
    <w:rsid w:val="009834FE"/>
    <w:rsid w:val="00983E72"/>
    <w:rsid w:val="00984C56"/>
    <w:rsid w:val="00984EA1"/>
    <w:rsid w:val="009877A1"/>
    <w:rsid w:val="00987D43"/>
    <w:rsid w:val="00987FE0"/>
    <w:rsid w:val="009906B3"/>
    <w:rsid w:val="00990B41"/>
    <w:rsid w:val="00990C7B"/>
    <w:rsid w:val="00991135"/>
    <w:rsid w:val="00991934"/>
    <w:rsid w:val="00991972"/>
    <w:rsid w:val="0099209A"/>
    <w:rsid w:val="009931A1"/>
    <w:rsid w:val="00993820"/>
    <w:rsid w:val="00993B4A"/>
    <w:rsid w:val="00993C03"/>
    <w:rsid w:val="00995421"/>
    <w:rsid w:val="00995F3F"/>
    <w:rsid w:val="00995F70"/>
    <w:rsid w:val="00996202"/>
    <w:rsid w:val="0099629D"/>
    <w:rsid w:val="00996BBE"/>
    <w:rsid w:val="00996D78"/>
    <w:rsid w:val="009971AA"/>
    <w:rsid w:val="0099721D"/>
    <w:rsid w:val="00997812"/>
    <w:rsid w:val="00997A5B"/>
    <w:rsid w:val="009A0530"/>
    <w:rsid w:val="009A0AAC"/>
    <w:rsid w:val="009A0AC2"/>
    <w:rsid w:val="009A0DD6"/>
    <w:rsid w:val="009A1129"/>
    <w:rsid w:val="009A1426"/>
    <w:rsid w:val="009A1614"/>
    <w:rsid w:val="009A1734"/>
    <w:rsid w:val="009A19E9"/>
    <w:rsid w:val="009A1F7C"/>
    <w:rsid w:val="009A1F9C"/>
    <w:rsid w:val="009A2051"/>
    <w:rsid w:val="009A20D4"/>
    <w:rsid w:val="009A2734"/>
    <w:rsid w:val="009A31A4"/>
    <w:rsid w:val="009A3A4E"/>
    <w:rsid w:val="009A3ACF"/>
    <w:rsid w:val="009A42C5"/>
    <w:rsid w:val="009A50E6"/>
    <w:rsid w:val="009A5CC2"/>
    <w:rsid w:val="009A7E13"/>
    <w:rsid w:val="009B01CD"/>
    <w:rsid w:val="009B0ADD"/>
    <w:rsid w:val="009B0FEE"/>
    <w:rsid w:val="009B1844"/>
    <w:rsid w:val="009B1FAB"/>
    <w:rsid w:val="009B23B3"/>
    <w:rsid w:val="009B23F0"/>
    <w:rsid w:val="009B313E"/>
    <w:rsid w:val="009B3505"/>
    <w:rsid w:val="009B3A24"/>
    <w:rsid w:val="009B3E7D"/>
    <w:rsid w:val="009B3F9F"/>
    <w:rsid w:val="009B5078"/>
    <w:rsid w:val="009B559A"/>
    <w:rsid w:val="009B58F0"/>
    <w:rsid w:val="009B5C14"/>
    <w:rsid w:val="009B7627"/>
    <w:rsid w:val="009B765C"/>
    <w:rsid w:val="009C0139"/>
    <w:rsid w:val="009C014D"/>
    <w:rsid w:val="009C049E"/>
    <w:rsid w:val="009C16CA"/>
    <w:rsid w:val="009C17F4"/>
    <w:rsid w:val="009C2F82"/>
    <w:rsid w:val="009C30E3"/>
    <w:rsid w:val="009C37A0"/>
    <w:rsid w:val="009C4482"/>
    <w:rsid w:val="009C4C33"/>
    <w:rsid w:val="009C4D2A"/>
    <w:rsid w:val="009C4E4E"/>
    <w:rsid w:val="009C4F25"/>
    <w:rsid w:val="009C50BB"/>
    <w:rsid w:val="009C5338"/>
    <w:rsid w:val="009C6FD0"/>
    <w:rsid w:val="009C73B9"/>
    <w:rsid w:val="009C7656"/>
    <w:rsid w:val="009C78A1"/>
    <w:rsid w:val="009D059A"/>
    <w:rsid w:val="009D08BD"/>
    <w:rsid w:val="009D18BF"/>
    <w:rsid w:val="009D1C2D"/>
    <w:rsid w:val="009D1F10"/>
    <w:rsid w:val="009D2430"/>
    <w:rsid w:val="009D25A5"/>
    <w:rsid w:val="009D2E36"/>
    <w:rsid w:val="009D39DC"/>
    <w:rsid w:val="009D4173"/>
    <w:rsid w:val="009D48B2"/>
    <w:rsid w:val="009D5455"/>
    <w:rsid w:val="009D56BA"/>
    <w:rsid w:val="009D5899"/>
    <w:rsid w:val="009D5C82"/>
    <w:rsid w:val="009D6508"/>
    <w:rsid w:val="009D7320"/>
    <w:rsid w:val="009D744C"/>
    <w:rsid w:val="009D77A3"/>
    <w:rsid w:val="009D7D06"/>
    <w:rsid w:val="009D7E72"/>
    <w:rsid w:val="009E0177"/>
    <w:rsid w:val="009E03AC"/>
    <w:rsid w:val="009E0F43"/>
    <w:rsid w:val="009E0F7F"/>
    <w:rsid w:val="009E2AB9"/>
    <w:rsid w:val="009E3081"/>
    <w:rsid w:val="009E323A"/>
    <w:rsid w:val="009E3302"/>
    <w:rsid w:val="009E3E7F"/>
    <w:rsid w:val="009E3EC3"/>
    <w:rsid w:val="009E4D5D"/>
    <w:rsid w:val="009E534B"/>
    <w:rsid w:val="009E5D2B"/>
    <w:rsid w:val="009E6008"/>
    <w:rsid w:val="009E6192"/>
    <w:rsid w:val="009E6844"/>
    <w:rsid w:val="009E6A3F"/>
    <w:rsid w:val="009E6BCB"/>
    <w:rsid w:val="009E715F"/>
    <w:rsid w:val="009E749C"/>
    <w:rsid w:val="009E768A"/>
    <w:rsid w:val="009E76B4"/>
    <w:rsid w:val="009E78D1"/>
    <w:rsid w:val="009E7963"/>
    <w:rsid w:val="009F0056"/>
    <w:rsid w:val="009F0077"/>
    <w:rsid w:val="009F04F2"/>
    <w:rsid w:val="009F058E"/>
    <w:rsid w:val="009F0A25"/>
    <w:rsid w:val="009F0DA3"/>
    <w:rsid w:val="009F10EB"/>
    <w:rsid w:val="009F21F6"/>
    <w:rsid w:val="009F26B0"/>
    <w:rsid w:val="009F3642"/>
    <w:rsid w:val="009F3C0E"/>
    <w:rsid w:val="009F4714"/>
    <w:rsid w:val="009F4C82"/>
    <w:rsid w:val="009F5B61"/>
    <w:rsid w:val="009F6CE3"/>
    <w:rsid w:val="009F735A"/>
    <w:rsid w:val="009F737E"/>
    <w:rsid w:val="009F7844"/>
    <w:rsid w:val="00A005F3"/>
    <w:rsid w:val="00A015F5"/>
    <w:rsid w:val="00A02B71"/>
    <w:rsid w:val="00A0313D"/>
    <w:rsid w:val="00A03285"/>
    <w:rsid w:val="00A03A73"/>
    <w:rsid w:val="00A03CE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02"/>
    <w:rsid w:val="00A12C46"/>
    <w:rsid w:val="00A138B0"/>
    <w:rsid w:val="00A14189"/>
    <w:rsid w:val="00A14A41"/>
    <w:rsid w:val="00A14AE5"/>
    <w:rsid w:val="00A14FC4"/>
    <w:rsid w:val="00A15E39"/>
    <w:rsid w:val="00A160AE"/>
    <w:rsid w:val="00A1627F"/>
    <w:rsid w:val="00A1793E"/>
    <w:rsid w:val="00A17FF2"/>
    <w:rsid w:val="00A20B56"/>
    <w:rsid w:val="00A20B71"/>
    <w:rsid w:val="00A21C5A"/>
    <w:rsid w:val="00A21D2F"/>
    <w:rsid w:val="00A21D8F"/>
    <w:rsid w:val="00A21EDA"/>
    <w:rsid w:val="00A221FB"/>
    <w:rsid w:val="00A22A20"/>
    <w:rsid w:val="00A22D78"/>
    <w:rsid w:val="00A22EA4"/>
    <w:rsid w:val="00A236CD"/>
    <w:rsid w:val="00A239EA"/>
    <w:rsid w:val="00A23D97"/>
    <w:rsid w:val="00A240C1"/>
    <w:rsid w:val="00A243BC"/>
    <w:rsid w:val="00A25642"/>
    <w:rsid w:val="00A2566D"/>
    <w:rsid w:val="00A25EE5"/>
    <w:rsid w:val="00A26010"/>
    <w:rsid w:val="00A2643A"/>
    <w:rsid w:val="00A26A90"/>
    <w:rsid w:val="00A26ADB"/>
    <w:rsid w:val="00A270D0"/>
    <w:rsid w:val="00A277E9"/>
    <w:rsid w:val="00A27BEC"/>
    <w:rsid w:val="00A27EA6"/>
    <w:rsid w:val="00A30338"/>
    <w:rsid w:val="00A30794"/>
    <w:rsid w:val="00A30F09"/>
    <w:rsid w:val="00A31779"/>
    <w:rsid w:val="00A31C02"/>
    <w:rsid w:val="00A325E8"/>
    <w:rsid w:val="00A32714"/>
    <w:rsid w:val="00A331FE"/>
    <w:rsid w:val="00A3358A"/>
    <w:rsid w:val="00A344D8"/>
    <w:rsid w:val="00A348C0"/>
    <w:rsid w:val="00A3556B"/>
    <w:rsid w:val="00A35A29"/>
    <w:rsid w:val="00A37272"/>
    <w:rsid w:val="00A3747C"/>
    <w:rsid w:val="00A375DE"/>
    <w:rsid w:val="00A406E9"/>
    <w:rsid w:val="00A40733"/>
    <w:rsid w:val="00A40973"/>
    <w:rsid w:val="00A413D6"/>
    <w:rsid w:val="00A418C4"/>
    <w:rsid w:val="00A426FB"/>
    <w:rsid w:val="00A42BEB"/>
    <w:rsid w:val="00A4311E"/>
    <w:rsid w:val="00A43802"/>
    <w:rsid w:val="00A44384"/>
    <w:rsid w:val="00A44841"/>
    <w:rsid w:val="00A449CE"/>
    <w:rsid w:val="00A44CCA"/>
    <w:rsid w:val="00A450DB"/>
    <w:rsid w:val="00A479CC"/>
    <w:rsid w:val="00A47EFA"/>
    <w:rsid w:val="00A50D8F"/>
    <w:rsid w:val="00A516D0"/>
    <w:rsid w:val="00A51752"/>
    <w:rsid w:val="00A519C4"/>
    <w:rsid w:val="00A52B9A"/>
    <w:rsid w:val="00A52F35"/>
    <w:rsid w:val="00A532B5"/>
    <w:rsid w:val="00A53714"/>
    <w:rsid w:val="00A53734"/>
    <w:rsid w:val="00A542C9"/>
    <w:rsid w:val="00A54A83"/>
    <w:rsid w:val="00A54CE4"/>
    <w:rsid w:val="00A54EE5"/>
    <w:rsid w:val="00A5509B"/>
    <w:rsid w:val="00A556A7"/>
    <w:rsid w:val="00A55757"/>
    <w:rsid w:val="00A55ACA"/>
    <w:rsid w:val="00A561F6"/>
    <w:rsid w:val="00A5747C"/>
    <w:rsid w:val="00A5752C"/>
    <w:rsid w:val="00A57C12"/>
    <w:rsid w:val="00A600ED"/>
    <w:rsid w:val="00A6025A"/>
    <w:rsid w:val="00A604DC"/>
    <w:rsid w:val="00A60F46"/>
    <w:rsid w:val="00A61041"/>
    <w:rsid w:val="00A6143E"/>
    <w:rsid w:val="00A617DC"/>
    <w:rsid w:val="00A61A28"/>
    <w:rsid w:val="00A61EEE"/>
    <w:rsid w:val="00A625FD"/>
    <w:rsid w:val="00A62A70"/>
    <w:rsid w:val="00A65460"/>
    <w:rsid w:val="00A667AE"/>
    <w:rsid w:val="00A66ACD"/>
    <w:rsid w:val="00A67700"/>
    <w:rsid w:val="00A70313"/>
    <w:rsid w:val="00A70E89"/>
    <w:rsid w:val="00A71589"/>
    <w:rsid w:val="00A718E5"/>
    <w:rsid w:val="00A7328A"/>
    <w:rsid w:val="00A745CB"/>
    <w:rsid w:val="00A74673"/>
    <w:rsid w:val="00A76AD1"/>
    <w:rsid w:val="00A778BF"/>
    <w:rsid w:val="00A77B9A"/>
    <w:rsid w:val="00A77D4C"/>
    <w:rsid w:val="00A77DDD"/>
    <w:rsid w:val="00A77FF9"/>
    <w:rsid w:val="00A80409"/>
    <w:rsid w:val="00A8040A"/>
    <w:rsid w:val="00A80A71"/>
    <w:rsid w:val="00A81188"/>
    <w:rsid w:val="00A812DE"/>
    <w:rsid w:val="00A815D2"/>
    <w:rsid w:val="00A81BB5"/>
    <w:rsid w:val="00A82607"/>
    <w:rsid w:val="00A8301D"/>
    <w:rsid w:val="00A8343C"/>
    <w:rsid w:val="00A83480"/>
    <w:rsid w:val="00A834BC"/>
    <w:rsid w:val="00A835C0"/>
    <w:rsid w:val="00A836E5"/>
    <w:rsid w:val="00A83CC4"/>
    <w:rsid w:val="00A83D37"/>
    <w:rsid w:val="00A83E4B"/>
    <w:rsid w:val="00A83F5D"/>
    <w:rsid w:val="00A840D7"/>
    <w:rsid w:val="00A84663"/>
    <w:rsid w:val="00A846D8"/>
    <w:rsid w:val="00A84B68"/>
    <w:rsid w:val="00A84F75"/>
    <w:rsid w:val="00A85122"/>
    <w:rsid w:val="00A85259"/>
    <w:rsid w:val="00A856F9"/>
    <w:rsid w:val="00A85BB0"/>
    <w:rsid w:val="00A86747"/>
    <w:rsid w:val="00A86866"/>
    <w:rsid w:val="00A86EF6"/>
    <w:rsid w:val="00A87169"/>
    <w:rsid w:val="00A87FEC"/>
    <w:rsid w:val="00A9011B"/>
    <w:rsid w:val="00A90275"/>
    <w:rsid w:val="00A90920"/>
    <w:rsid w:val="00A9131F"/>
    <w:rsid w:val="00A917EB"/>
    <w:rsid w:val="00A91BF3"/>
    <w:rsid w:val="00A92325"/>
    <w:rsid w:val="00A93A0D"/>
    <w:rsid w:val="00A93F06"/>
    <w:rsid w:val="00A945CC"/>
    <w:rsid w:val="00A96089"/>
    <w:rsid w:val="00A96260"/>
    <w:rsid w:val="00A97D1F"/>
    <w:rsid w:val="00AA07FF"/>
    <w:rsid w:val="00AA0C33"/>
    <w:rsid w:val="00AA106C"/>
    <w:rsid w:val="00AA12F0"/>
    <w:rsid w:val="00AA14BA"/>
    <w:rsid w:val="00AA18F8"/>
    <w:rsid w:val="00AA1A0F"/>
    <w:rsid w:val="00AA1A30"/>
    <w:rsid w:val="00AA21D3"/>
    <w:rsid w:val="00AA2B80"/>
    <w:rsid w:val="00AA2C16"/>
    <w:rsid w:val="00AA2C7D"/>
    <w:rsid w:val="00AA3279"/>
    <w:rsid w:val="00AA32F6"/>
    <w:rsid w:val="00AA3820"/>
    <w:rsid w:val="00AA418F"/>
    <w:rsid w:val="00AA4DA3"/>
    <w:rsid w:val="00AA61BC"/>
    <w:rsid w:val="00AA6A19"/>
    <w:rsid w:val="00AA71CB"/>
    <w:rsid w:val="00AA7478"/>
    <w:rsid w:val="00AA751D"/>
    <w:rsid w:val="00AA7A45"/>
    <w:rsid w:val="00AB0912"/>
    <w:rsid w:val="00AB10CF"/>
    <w:rsid w:val="00AB14FE"/>
    <w:rsid w:val="00AB1AA6"/>
    <w:rsid w:val="00AB20E6"/>
    <w:rsid w:val="00AB2F84"/>
    <w:rsid w:val="00AB3AF4"/>
    <w:rsid w:val="00AB40C4"/>
    <w:rsid w:val="00AB4669"/>
    <w:rsid w:val="00AB4CFF"/>
    <w:rsid w:val="00AB5695"/>
    <w:rsid w:val="00AB58F4"/>
    <w:rsid w:val="00AB5C1D"/>
    <w:rsid w:val="00AB695C"/>
    <w:rsid w:val="00AB766D"/>
    <w:rsid w:val="00AB7837"/>
    <w:rsid w:val="00AB7CF0"/>
    <w:rsid w:val="00AC0885"/>
    <w:rsid w:val="00AC0F12"/>
    <w:rsid w:val="00AC15B2"/>
    <w:rsid w:val="00AC1693"/>
    <w:rsid w:val="00AC1A75"/>
    <w:rsid w:val="00AC2418"/>
    <w:rsid w:val="00AC2811"/>
    <w:rsid w:val="00AC331C"/>
    <w:rsid w:val="00AC43DD"/>
    <w:rsid w:val="00AC48F4"/>
    <w:rsid w:val="00AC4AED"/>
    <w:rsid w:val="00AC5428"/>
    <w:rsid w:val="00AC54FE"/>
    <w:rsid w:val="00AC6464"/>
    <w:rsid w:val="00AC6ACE"/>
    <w:rsid w:val="00AC6ECD"/>
    <w:rsid w:val="00AC7325"/>
    <w:rsid w:val="00AC735D"/>
    <w:rsid w:val="00AC7528"/>
    <w:rsid w:val="00AC777E"/>
    <w:rsid w:val="00AC786B"/>
    <w:rsid w:val="00AD107A"/>
    <w:rsid w:val="00AD10F0"/>
    <w:rsid w:val="00AD1B8F"/>
    <w:rsid w:val="00AD3D35"/>
    <w:rsid w:val="00AD5015"/>
    <w:rsid w:val="00AD556B"/>
    <w:rsid w:val="00AD6978"/>
    <w:rsid w:val="00AD746F"/>
    <w:rsid w:val="00AD7881"/>
    <w:rsid w:val="00AD78EB"/>
    <w:rsid w:val="00AD7B64"/>
    <w:rsid w:val="00AE045C"/>
    <w:rsid w:val="00AE08C4"/>
    <w:rsid w:val="00AE1C9B"/>
    <w:rsid w:val="00AE1E66"/>
    <w:rsid w:val="00AE2B49"/>
    <w:rsid w:val="00AE35E5"/>
    <w:rsid w:val="00AE3A69"/>
    <w:rsid w:val="00AE43F9"/>
    <w:rsid w:val="00AE48A3"/>
    <w:rsid w:val="00AE60F9"/>
    <w:rsid w:val="00AE61AE"/>
    <w:rsid w:val="00AE7B25"/>
    <w:rsid w:val="00AE7D4E"/>
    <w:rsid w:val="00AF0153"/>
    <w:rsid w:val="00AF0D65"/>
    <w:rsid w:val="00AF1C17"/>
    <w:rsid w:val="00AF2345"/>
    <w:rsid w:val="00AF294A"/>
    <w:rsid w:val="00AF342B"/>
    <w:rsid w:val="00AF38DD"/>
    <w:rsid w:val="00AF4211"/>
    <w:rsid w:val="00AF4477"/>
    <w:rsid w:val="00AF4D1B"/>
    <w:rsid w:val="00AF564A"/>
    <w:rsid w:val="00AF56BF"/>
    <w:rsid w:val="00AF6CE9"/>
    <w:rsid w:val="00AF6EC3"/>
    <w:rsid w:val="00AF7529"/>
    <w:rsid w:val="00AF7793"/>
    <w:rsid w:val="00AF7F02"/>
    <w:rsid w:val="00B00371"/>
    <w:rsid w:val="00B0076D"/>
    <w:rsid w:val="00B0124A"/>
    <w:rsid w:val="00B01944"/>
    <w:rsid w:val="00B01D55"/>
    <w:rsid w:val="00B027DC"/>
    <w:rsid w:val="00B02C32"/>
    <w:rsid w:val="00B02F18"/>
    <w:rsid w:val="00B0339E"/>
    <w:rsid w:val="00B033B9"/>
    <w:rsid w:val="00B044EA"/>
    <w:rsid w:val="00B04E62"/>
    <w:rsid w:val="00B05755"/>
    <w:rsid w:val="00B07733"/>
    <w:rsid w:val="00B07EE6"/>
    <w:rsid w:val="00B07FFA"/>
    <w:rsid w:val="00B11036"/>
    <w:rsid w:val="00B1119A"/>
    <w:rsid w:val="00B11B2B"/>
    <w:rsid w:val="00B11D53"/>
    <w:rsid w:val="00B12374"/>
    <w:rsid w:val="00B127CF"/>
    <w:rsid w:val="00B1281A"/>
    <w:rsid w:val="00B136E3"/>
    <w:rsid w:val="00B147C5"/>
    <w:rsid w:val="00B14C38"/>
    <w:rsid w:val="00B15B4A"/>
    <w:rsid w:val="00B15E4E"/>
    <w:rsid w:val="00B15FCD"/>
    <w:rsid w:val="00B161A5"/>
    <w:rsid w:val="00B169F4"/>
    <w:rsid w:val="00B172B1"/>
    <w:rsid w:val="00B17F43"/>
    <w:rsid w:val="00B20FD2"/>
    <w:rsid w:val="00B22803"/>
    <w:rsid w:val="00B22A9E"/>
    <w:rsid w:val="00B2308A"/>
    <w:rsid w:val="00B236B9"/>
    <w:rsid w:val="00B23D02"/>
    <w:rsid w:val="00B23E3B"/>
    <w:rsid w:val="00B2412C"/>
    <w:rsid w:val="00B2438C"/>
    <w:rsid w:val="00B2449F"/>
    <w:rsid w:val="00B24B3F"/>
    <w:rsid w:val="00B25899"/>
    <w:rsid w:val="00B25CF5"/>
    <w:rsid w:val="00B26272"/>
    <w:rsid w:val="00B262EA"/>
    <w:rsid w:val="00B270FA"/>
    <w:rsid w:val="00B2717E"/>
    <w:rsid w:val="00B27232"/>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3704F"/>
    <w:rsid w:val="00B4100B"/>
    <w:rsid w:val="00B41405"/>
    <w:rsid w:val="00B41E29"/>
    <w:rsid w:val="00B428F2"/>
    <w:rsid w:val="00B437C3"/>
    <w:rsid w:val="00B438C7"/>
    <w:rsid w:val="00B44066"/>
    <w:rsid w:val="00B44C8F"/>
    <w:rsid w:val="00B44CEA"/>
    <w:rsid w:val="00B453D5"/>
    <w:rsid w:val="00B45509"/>
    <w:rsid w:val="00B4556A"/>
    <w:rsid w:val="00B45625"/>
    <w:rsid w:val="00B45A54"/>
    <w:rsid w:val="00B46813"/>
    <w:rsid w:val="00B46C48"/>
    <w:rsid w:val="00B46DA5"/>
    <w:rsid w:val="00B46F35"/>
    <w:rsid w:val="00B474E2"/>
    <w:rsid w:val="00B475FB"/>
    <w:rsid w:val="00B47BE5"/>
    <w:rsid w:val="00B50435"/>
    <w:rsid w:val="00B50893"/>
    <w:rsid w:val="00B51E96"/>
    <w:rsid w:val="00B520AD"/>
    <w:rsid w:val="00B52BD1"/>
    <w:rsid w:val="00B530A8"/>
    <w:rsid w:val="00B53975"/>
    <w:rsid w:val="00B53C07"/>
    <w:rsid w:val="00B540CA"/>
    <w:rsid w:val="00B550DA"/>
    <w:rsid w:val="00B56074"/>
    <w:rsid w:val="00B564EF"/>
    <w:rsid w:val="00B57FAF"/>
    <w:rsid w:val="00B602B6"/>
    <w:rsid w:val="00B60C4F"/>
    <w:rsid w:val="00B60FDD"/>
    <w:rsid w:val="00B6152C"/>
    <w:rsid w:val="00B622DC"/>
    <w:rsid w:val="00B636C6"/>
    <w:rsid w:val="00B63A55"/>
    <w:rsid w:val="00B64C28"/>
    <w:rsid w:val="00B64C7A"/>
    <w:rsid w:val="00B65425"/>
    <w:rsid w:val="00B66467"/>
    <w:rsid w:val="00B66492"/>
    <w:rsid w:val="00B670B0"/>
    <w:rsid w:val="00B67418"/>
    <w:rsid w:val="00B67502"/>
    <w:rsid w:val="00B70035"/>
    <w:rsid w:val="00B70438"/>
    <w:rsid w:val="00B70B06"/>
    <w:rsid w:val="00B70E9A"/>
    <w:rsid w:val="00B71050"/>
    <w:rsid w:val="00B725C3"/>
    <w:rsid w:val="00B7293D"/>
    <w:rsid w:val="00B72954"/>
    <w:rsid w:val="00B72B1A"/>
    <w:rsid w:val="00B72BE0"/>
    <w:rsid w:val="00B72D38"/>
    <w:rsid w:val="00B734B4"/>
    <w:rsid w:val="00B747A4"/>
    <w:rsid w:val="00B75551"/>
    <w:rsid w:val="00B76522"/>
    <w:rsid w:val="00B76737"/>
    <w:rsid w:val="00B7673B"/>
    <w:rsid w:val="00B76CD1"/>
    <w:rsid w:val="00B76DBC"/>
    <w:rsid w:val="00B77928"/>
    <w:rsid w:val="00B77946"/>
    <w:rsid w:val="00B77CF6"/>
    <w:rsid w:val="00B8034F"/>
    <w:rsid w:val="00B810A0"/>
    <w:rsid w:val="00B8146D"/>
    <w:rsid w:val="00B81989"/>
    <w:rsid w:val="00B81ECF"/>
    <w:rsid w:val="00B825BA"/>
    <w:rsid w:val="00B830DF"/>
    <w:rsid w:val="00B83A25"/>
    <w:rsid w:val="00B83C11"/>
    <w:rsid w:val="00B83D3A"/>
    <w:rsid w:val="00B8484C"/>
    <w:rsid w:val="00B85101"/>
    <w:rsid w:val="00B85CA6"/>
    <w:rsid w:val="00B85DC3"/>
    <w:rsid w:val="00B861A5"/>
    <w:rsid w:val="00B867A3"/>
    <w:rsid w:val="00B87191"/>
    <w:rsid w:val="00B87211"/>
    <w:rsid w:val="00B8753D"/>
    <w:rsid w:val="00B8761B"/>
    <w:rsid w:val="00B87C28"/>
    <w:rsid w:val="00B87CC5"/>
    <w:rsid w:val="00B87E7B"/>
    <w:rsid w:val="00B87F87"/>
    <w:rsid w:val="00B902A2"/>
    <w:rsid w:val="00B92242"/>
    <w:rsid w:val="00B92718"/>
    <w:rsid w:val="00B93287"/>
    <w:rsid w:val="00B93622"/>
    <w:rsid w:val="00B9377E"/>
    <w:rsid w:val="00B947C3"/>
    <w:rsid w:val="00B94E3B"/>
    <w:rsid w:val="00B9513B"/>
    <w:rsid w:val="00B953DA"/>
    <w:rsid w:val="00B95557"/>
    <w:rsid w:val="00B95D49"/>
    <w:rsid w:val="00B961BB"/>
    <w:rsid w:val="00B96770"/>
    <w:rsid w:val="00B97C5C"/>
    <w:rsid w:val="00BA0229"/>
    <w:rsid w:val="00BA0A09"/>
    <w:rsid w:val="00BA0E23"/>
    <w:rsid w:val="00BA10EC"/>
    <w:rsid w:val="00BA11B2"/>
    <w:rsid w:val="00BA1C9B"/>
    <w:rsid w:val="00BA1DE1"/>
    <w:rsid w:val="00BA23FB"/>
    <w:rsid w:val="00BA28DE"/>
    <w:rsid w:val="00BA29A6"/>
    <w:rsid w:val="00BA2C53"/>
    <w:rsid w:val="00BA2C74"/>
    <w:rsid w:val="00BA3C34"/>
    <w:rsid w:val="00BA4288"/>
    <w:rsid w:val="00BA48F1"/>
    <w:rsid w:val="00BA5324"/>
    <w:rsid w:val="00BA563A"/>
    <w:rsid w:val="00BA5BE2"/>
    <w:rsid w:val="00BA6564"/>
    <w:rsid w:val="00BA6EF1"/>
    <w:rsid w:val="00BA7A68"/>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B7EAE"/>
    <w:rsid w:val="00BC114D"/>
    <w:rsid w:val="00BC16C3"/>
    <w:rsid w:val="00BC170D"/>
    <w:rsid w:val="00BC196A"/>
    <w:rsid w:val="00BC1CCF"/>
    <w:rsid w:val="00BC1CF9"/>
    <w:rsid w:val="00BC2249"/>
    <w:rsid w:val="00BC243D"/>
    <w:rsid w:val="00BC3E06"/>
    <w:rsid w:val="00BC43CE"/>
    <w:rsid w:val="00BC4D3F"/>
    <w:rsid w:val="00BC5273"/>
    <w:rsid w:val="00BC5566"/>
    <w:rsid w:val="00BC60EA"/>
    <w:rsid w:val="00BC70F7"/>
    <w:rsid w:val="00BD0819"/>
    <w:rsid w:val="00BD0856"/>
    <w:rsid w:val="00BD0B3A"/>
    <w:rsid w:val="00BD0E3F"/>
    <w:rsid w:val="00BD0E71"/>
    <w:rsid w:val="00BD26CE"/>
    <w:rsid w:val="00BD2F75"/>
    <w:rsid w:val="00BD320F"/>
    <w:rsid w:val="00BD3331"/>
    <w:rsid w:val="00BD341B"/>
    <w:rsid w:val="00BD3994"/>
    <w:rsid w:val="00BD3A41"/>
    <w:rsid w:val="00BD3AE2"/>
    <w:rsid w:val="00BD415B"/>
    <w:rsid w:val="00BD441B"/>
    <w:rsid w:val="00BD4B77"/>
    <w:rsid w:val="00BD4F7A"/>
    <w:rsid w:val="00BD5A57"/>
    <w:rsid w:val="00BD5BD2"/>
    <w:rsid w:val="00BD5D1A"/>
    <w:rsid w:val="00BD5F5B"/>
    <w:rsid w:val="00BD6538"/>
    <w:rsid w:val="00BD65B3"/>
    <w:rsid w:val="00BD66FE"/>
    <w:rsid w:val="00BD68B9"/>
    <w:rsid w:val="00BD6A7C"/>
    <w:rsid w:val="00BD7073"/>
    <w:rsid w:val="00BD730F"/>
    <w:rsid w:val="00BD78F2"/>
    <w:rsid w:val="00BD7A37"/>
    <w:rsid w:val="00BD7B08"/>
    <w:rsid w:val="00BE0307"/>
    <w:rsid w:val="00BE1860"/>
    <w:rsid w:val="00BE1DDE"/>
    <w:rsid w:val="00BE2836"/>
    <w:rsid w:val="00BE2F66"/>
    <w:rsid w:val="00BE3063"/>
    <w:rsid w:val="00BE323E"/>
    <w:rsid w:val="00BE42F9"/>
    <w:rsid w:val="00BE4817"/>
    <w:rsid w:val="00BE53B1"/>
    <w:rsid w:val="00BE573A"/>
    <w:rsid w:val="00BE5821"/>
    <w:rsid w:val="00BE62E6"/>
    <w:rsid w:val="00BE63DA"/>
    <w:rsid w:val="00BE6DBA"/>
    <w:rsid w:val="00BE6E9C"/>
    <w:rsid w:val="00BE6F20"/>
    <w:rsid w:val="00BE70E3"/>
    <w:rsid w:val="00BE75E1"/>
    <w:rsid w:val="00BE7D5B"/>
    <w:rsid w:val="00BF00D1"/>
    <w:rsid w:val="00BF0EB3"/>
    <w:rsid w:val="00BF17D2"/>
    <w:rsid w:val="00BF22A4"/>
    <w:rsid w:val="00BF232C"/>
    <w:rsid w:val="00BF3057"/>
    <w:rsid w:val="00BF32A5"/>
    <w:rsid w:val="00BF3535"/>
    <w:rsid w:val="00BF3A3A"/>
    <w:rsid w:val="00BF3FEB"/>
    <w:rsid w:val="00BF4D3C"/>
    <w:rsid w:val="00BF4D99"/>
    <w:rsid w:val="00BF58E2"/>
    <w:rsid w:val="00BF5B73"/>
    <w:rsid w:val="00BF5E7B"/>
    <w:rsid w:val="00BF627D"/>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0C06"/>
    <w:rsid w:val="00C10C3A"/>
    <w:rsid w:val="00C10F03"/>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6C9"/>
    <w:rsid w:val="00C21C80"/>
    <w:rsid w:val="00C21FF3"/>
    <w:rsid w:val="00C2299C"/>
    <w:rsid w:val="00C229B1"/>
    <w:rsid w:val="00C22A25"/>
    <w:rsid w:val="00C23114"/>
    <w:rsid w:val="00C23345"/>
    <w:rsid w:val="00C23935"/>
    <w:rsid w:val="00C25384"/>
    <w:rsid w:val="00C25420"/>
    <w:rsid w:val="00C2703B"/>
    <w:rsid w:val="00C27441"/>
    <w:rsid w:val="00C2780E"/>
    <w:rsid w:val="00C31036"/>
    <w:rsid w:val="00C31061"/>
    <w:rsid w:val="00C325CA"/>
    <w:rsid w:val="00C32C02"/>
    <w:rsid w:val="00C33307"/>
    <w:rsid w:val="00C3352F"/>
    <w:rsid w:val="00C33E52"/>
    <w:rsid w:val="00C33EAD"/>
    <w:rsid w:val="00C34063"/>
    <w:rsid w:val="00C34288"/>
    <w:rsid w:val="00C34ECF"/>
    <w:rsid w:val="00C35032"/>
    <w:rsid w:val="00C35849"/>
    <w:rsid w:val="00C359D5"/>
    <w:rsid w:val="00C36159"/>
    <w:rsid w:val="00C363C8"/>
    <w:rsid w:val="00C368F1"/>
    <w:rsid w:val="00C36E6F"/>
    <w:rsid w:val="00C37094"/>
    <w:rsid w:val="00C37A63"/>
    <w:rsid w:val="00C4084B"/>
    <w:rsid w:val="00C41E3F"/>
    <w:rsid w:val="00C42210"/>
    <w:rsid w:val="00C42D3C"/>
    <w:rsid w:val="00C42D42"/>
    <w:rsid w:val="00C42FB7"/>
    <w:rsid w:val="00C431C7"/>
    <w:rsid w:val="00C432CC"/>
    <w:rsid w:val="00C43F2F"/>
    <w:rsid w:val="00C43FE2"/>
    <w:rsid w:val="00C440EB"/>
    <w:rsid w:val="00C44886"/>
    <w:rsid w:val="00C4499D"/>
    <w:rsid w:val="00C4529C"/>
    <w:rsid w:val="00C454EA"/>
    <w:rsid w:val="00C45953"/>
    <w:rsid w:val="00C45FBC"/>
    <w:rsid w:val="00C46959"/>
    <w:rsid w:val="00C46C70"/>
    <w:rsid w:val="00C475C8"/>
    <w:rsid w:val="00C47855"/>
    <w:rsid w:val="00C47B09"/>
    <w:rsid w:val="00C47DEB"/>
    <w:rsid w:val="00C505B5"/>
    <w:rsid w:val="00C5071B"/>
    <w:rsid w:val="00C5078D"/>
    <w:rsid w:val="00C52882"/>
    <w:rsid w:val="00C52E69"/>
    <w:rsid w:val="00C539A7"/>
    <w:rsid w:val="00C53D2F"/>
    <w:rsid w:val="00C54913"/>
    <w:rsid w:val="00C54C5C"/>
    <w:rsid w:val="00C55130"/>
    <w:rsid w:val="00C56548"/>
    <w:rsid w:val="00C572CB"/>
    <w:rsid w:val="00C57450"/>
    <w:rsid w:val="00C5751C"/>
    <w:rsid w:val="00C605D9"/>
    <w:rsid w:val="00C60C08"/>
    <w:rsid w:val="00C619D5"/>
    <w:rsid w:val="00C627DA"/>
    <w:rsid w:val="00C62D51"/>
    <w:rsid w:val="00C634C2"/>
    <w:rsid w:val="00C65604"/>
    <w:rsid w:val="00C6590B"/>
    <w:rsid w:val="00C65F0F"/>
    <w:rsid w:val="00C6651C"/>
    <w:rsid w:val="00C66FA5"/>
    <w:rsid w:val="00C67B76"/>
    <w:rsid w:val="00C67D46"/>
    <w:rsid w:val="00C67F44"/>
    <w:rsid w:val="00C70430"/>
    <w:rsid w:val="00C70775"/>
    <w:rsid w:val="00C7083F"/>
    <w:rsid w:val="00C70984"/>
    <w:rsid w:val="00C70B16"/>
    <w:rsid w:val="00C71DB8"/>
    <w:rsid w:val="00C72443"/>
    <w:rsid w:val="00C727F9"/>
    <w:rsid w:val="00C731AC"/>
    <w:rsid w:val="00C731BB"/>
    <w:rsid w:val="00C7353C"/>
    <w:rsid w:val="00C73648"/>
    <w:rsid w:val="00C7370F"/>
    <w:rsid w:val="00C73D68"/>
    <w:rsid w:val="00C7454A"/>
    <w:rsid w:val="00C745F5"/>
    <w:rsid w:val="00C7468F"/>
    <w:rsid w:val="00C747F5"/>
    <w:rsid w:val="00C74839"/>
    <w:rsid w:val="00C74A17"/>
    <w:rsid w:val="00C74BDF"/>
    <w:rsid w:val="00C74C07"/>
    <w:rsid w:val="00C76964"/>
    <w:rsid w:val="00C76B28"/>
    <w:rsid w:val="00C76BA1"/>
    <w:rsid w:val="00C80142"/>
    <w:rsid w:val="00C80641"/>
    <w:rsid w:val="00C8186C"/>
    <w:rsid w:val="00C81F55"/>
    <w:rsid w:val="00C82155"/>
    <w:rsid w:val="00C82548"/>
    <w:rsid w:val="00C82655"/>
    <w:rsid w:val="00C82C60"/>
    <w:rsid w:val="00C8330C"/>
    <w:rsid w:val="00C83F3D"/>
    <w:rsid w:val="00C8438C"/>
    <w:rsid w:val="00C8476D"/>
    <w:rsid w:val="00C84B54"/>
    <w:rsid w:val="00C851DF"/>
    <w:rsid w:val="00C86135"/>
    <w:rsid w:val="00C8623E"/>
    <w:rsid w:val="00C86C65"/>
    <w:rsid w:val="00C86E72"/>
    <w:rsid w:val="00C87208"/>
    <w:rsid w:val="00C87280"/>
    <w:rsid w:val="00C87285"/>
    <w:rsid w:val="00C879E2"/>
    <w:rsid w:val="00C879EA"/>
    <w:rsid w:val="00C87C3C"/>
    <w:rsid w:val="00C90248"/>
    <w:rsid w:val="00C90482"/>
    <w:rsid w:val="00C90D3F"/>
    <w:rsid w:val="00C91259"/>
    <w:rsid w:val="00C91AA8"/>
    <w:rsid w:val="00C91D36"/>
    <w:rsid w:val="00C91F3F"/>
    <w:rsid w:val="00C934CE"/>
    <w:rsid w:val="00C93683"/>
    <w:rsid w:val="00C93B48"/>
    <w:rsid w:val="00C93BE9"/>
    <w:rsid w:val="00C93EAF"/>
    <w:rsid w:val="00C94242"/>
    <w:rsid w:val="00C94267"/>
    <w:rsid w:val="00C94B49"/>
    <w:rsid w:val="00C94CCD"/>
    <w:rsid w:val="00C9531C"/>
    <w:rsid w:val="00C9543A"/>
    <w:rsid w:val="00C95516"/>
    <w:rsid w:val="00C95CDB"/>
    <w:rsid w:val="00C95E47"/>
    <w:rsid w:val="00C9655F"/>
    <w:rsid w:val="00C96B96"/>
    <w:rsid w:val="00CA0E13"/>
    <w:rsid w:val="00CA115B"/>
    <w:rsid w:val="00CA26FF"/>
    <w:rsid w:val="00CA289F"/>
    <w:rsid w:val="00CA29D0"/>
    <w:rsid w:val="00CA2BE4"/>
    <w:rsid w:val="00CA365E"/>
    <w:rsid w:val="00CA36FF"/>
    <w:rsid w:val="00CA37F3"/>
    <w:rsid w:val="00CA3DCD"/>
    <w:rsid w:val="00CA4B6D"/>
    <w:rsid w:val="00CA4BC3"/>
    <w:rsid w:val="00CA560D"/>
    <w:rsid w:val="00CA59D4"/>
    <w:rsid w:val="00CA6F1C"/>
    <w:rsid w:val="00CA7611"/>
    <w:rsid w:val="00CA7A63"/>
    <w:rsid w:val="00CA7C79"/>
    <w:rsid w:val="00CB01FC"/>
    <w:rsid w:val="00CB04C9"/>
    <w:rsid w:val="00CB05F7"/>
    <w:rsid w:val="00CB071D"/>
    <w:rsid w:val="00CB0AF5"/>
    <w:rsid w:val="00CB1292"/>
    <w:rsid w:val="00CB129D"/>
    <w:rsid w:val="00CB13FA"/>
    <w:rsid w:val="00CB15AA"/>
    <w:rsid w:val="00CB18F7"/>
    <w:rsid w:val="00CB1F64"/>
    <w:rsid w:val="00CB282A"/>
    <w:rsid w:val="00CB2E77"/>
    <w:rsid w:val="00CB2F25"/>
    <w:rsid w:val="00CB3383"/>
    <w:rsid w:val="00CB3400"/>
    <w:rsid w:val="00CB3603"/>
    <w:rsid w:val="00CB38FE"/>
    <w:rsid w:val="00CB3D8C"/>
    <w:rsid w:val="00CB4FB5"/>
    <w:rsid w:val="00CB51F2"/>
    <w:rsid w:val="00CB5963"/>
    <w:rsid w:val="00CB5F6E"/>
    <w:rsid w:val="00CB6F38"/>
    <w:rsid w:val="00CB715D"/>
    <w:rsid w:val="00CB77C2"/>
    <w:rsid w:val="00CB792C"/>
    <w:rsid w:val="00CB7FD1"/>
    <w:rsid w:val="00CC1C5A"/>
    <w:rsid w:val="00CC23A1"/>
    <w:rsid w:val="00CC2D5B"/>
    <w:rsid w:val="00CC30DC"/>
    <w:rsid w:val="00CC3CAD"/>
    <w:rsid w:val="00CC3E1B"/>
    <w:rsid w:val="00CC481D"/>
    <w:rsid w:val="00CC499A"/>
    <w:rsid w:val="00CC5907"/>
    <w:rsid w:val="00CC59A1"/>
    <w:rsid w:val="00CC6074"/>
    <w:rsid w:val="00CC6178"/>
    <w:rsid w:val="00CC66D0"/>
    <w:rsid w:val="00CC6F31"/>
    <w:rsid w:val="00CC7800"/>
    <w:rsid w:val="00CC79EF"/>
    <w:rsid w:val="00CD004F"/>
    <w:rsid w:val="00CD05B3"/>
    <w:rsid w:val="00CD0AB5"/>
    <w:rsid w:val="00CD1063"/>
    <w:rsid w:val="00CD183E"/>
    <w:rsid w:val="00CD1E0B"/>
    <w:rsid w:val="00CD284C"/>
    <w:rsid w:val="00CD35AD"/>
    <w:rsid w:val="00CD3860"/>
    <w:rsid w:val="00CD587B"/>
    <w:rsid w:val="00CD5BB3"/>
    <w:rsid w:val="00CD6288"/>
    <w:rsid w:val="00CD7178"/>
    <w:rsid w:val="00CD77FF"/>
    <w:rsid w:val="00CE0228"/>
    <w:rsid w:val="00CE08C5"/>
    <w:rsid w:val="00CE0F47"/>
    <w:rsid w:val="00CE0FBA"/>
    <w:rsid w:val="00CE1661"/>
    <w:rsid w:val="00CE261B"/>
    <w:rsid w:val="00CE2BE2"/>
    <w:rsid w:val="00CE2FA3"/>
    <w:rsid w:val="00CE311D"/>
    <w:rsid w:val="00CE4172"/>
    <w:rsid w:val="00CE42ED"/>
    <w:rsid w:val="00CE44CD"/>
    <w:rsid w:val="00CE469F"/>
    <w:rsid w:val="00CE46CC"/>
    <w:rsid w:val="00CE48DA"/>
    <w:rsid w:val="00CE4D93"/>
    <w:rsid w:val="00CE51CC"/>
    <w:rsid w:val="00CE568A"/>
    <w:rsid w:val="00CE5CBA"/>
    <w:rsid w:val="00CE657C"/>
    <w:rsid w:val="00CE6BBB"/>
    <w:rsid w:val="00CE6D5B"/>
    <w:rsid w:val="00CE7075"/>
    <w:rsid w:val="00CE75CD"/>
    <w:rsid w:val="00CE75D1"/>
    <w:rsid w:val="00CE79F4"/>
    <w:rsid w:val="00CE7EBF"/>
    <w:rsid w:val="00CF06BB"/>
    <w:rsid w:val="00CF0DE3"/>
    <w:rsid w:val="00CF184C"/>
    <w:rsid w:val="00CF1925"/>
    <w:rsid w:val="00CF287C"/>
    <w:rsid w:val="00CF3151"/>
    <w:rsid w:val="00CF3158"/>
    <w:rsid w:val="00CF3257"/>
    <w:rsid w:val="00CF3489"/>
    <w:rsid w:val="00CF376C"/>
    <w:rsid w:val="00CF3FD3"/>
    <w:rsid w:val="00CF43EA"/>
    <w:rsid w:val="00CF48FB"/>
    <w:rsid w:val="00CF49F4"/>
    <w:rsid w:val="00CF690D"/>
    <w:rsid w:val="00D009A4"/>
    <w:rsid w:val="00D00A5F"/>
    <w:rsid w:val="00D01791"/>
    <w:rsid w:val="00D02329"/>
    <w:rsid w:val="00D0236B"/>
    <w:rsid w:val="00D02F44"/>
    <w:rsid w:val="00D041BD"/>
    <w:rsid w:val="00D067BA"/>
    <w:rsid w:val="00D06CFC"/>
    <w:rsid w:val="00D075D3"/>
    <w:rsid w:val="00D10F42"/>
    <w:rsid w:val="00D11406"/>
    <w:rsid w:val="00D11AA4"/>
    <w:rsid w:val="00D11E7A"/>
    <w:rsid w:val="00D12053"/>
    <w:rsid w:val="00D12064"/>
    <w:rsid w:val="00D12069"/>
    <w:rsid w:val="00D12131"/>
    <w:rsid w:val="00D12594"/>
    <w:rsid w:val="00D126A6"/>
    <w:rsid w:val="00D12FBC"/>
    <w:rsid w:val="00D1364C"/>
    <w:rsid w:val="00D13B06"/>
    <w:rsid w:val="00D146EE"/>
    <w:rsid w:val="00D147B0"/>
    <w:rsid w:val="00D14EE5"/>
    <w:rsid w:val="00D1635A"/>
    <w:rsid w:val="00D16D15"/>
    <w:rsid w:val="00D1777F"/>
    <w:rsid w:val="00D17DFA"/>
    <w:rsid w:val="00D20682"/>
    <w:rsid w:val="00D20BDE"/>
    <w:rsid w:val="00D21A62"/>
    <w:rsid w:val="00D21B80"/>
    <w:rsid w:val="00D21F0B"/>
    <w:rsid w:val="00D22C31"/>
    <w:rsid w:val="00D231C9"/>
    <w:rsid w:val="00D23951"/>
    <w:rsid w:val="00D239A2"/>
    <w:rsid w:val="00D24042"/>
    <w:rsid w:val="00D240B6"/>
    <w:rsid w:val="00D245D3"/>
    <w:rsid w:val="00D255A5"/>
    <w:rsid w:val="00D25FC9"/>
    <w:rsid w:val="00D27277"/>
    <w:rsid w:val="00D2792B"/>
    <w:rsid w:val="00D3067F"/>
    <w:rsid w:val="00D30F0B"/>
    <w:rsid w:val="00D313E2"/>
    <w:rsid w:val="00D326FC"/>
    <w:rsid w:val="00D3276F"/>
    <w:rsid w:val="00D32BBC"/>
    <w:rsid w:val="00D32EC2"/>
    <w:rsid w:val="00D32FBE"/>
    <w:rsid w:val="00D33732"/>
    <w:rsid w:val="00D3398A"/>
    <w:rsid w:val="00D3399A"/>
    <w:rsid w:val="00D33B45"/>
    <w:rsid w:val="00D33B63"/>
    <w:rsid w:val="00D33C10"/>
    <w:rsid w:val="00D349B0"/>
    <w:rsid w:val="00D352F1"/>
    <w:rsid w:val="00D35B8A"/>
    <w:rsid w:val="00D36405"/>
    <w:rsid w:val="00D3679C"/>
    <w:rsid w:val="00D36876"/>
    <w:rsid w:val="00D3790D"/>
    <w:rsid w:val="00D37E7C"/>
    <w:rsid w:val="00D410B2"/>
    <w:rsid w:val="00D412AA"/>
    <w:rsid w:val="00D412F6"/>
    <w:rsid w:val="00D4169F"/>
    <w:rsid w:val="00D41C52"/>
    <w:rsid w:val="00D41E6A"/>
    <w:rsid w:val="00D41EF5"/>
    <w:rsid w:val="00D429DA"/>
    <w:rsid w:val="00D42BAF"/>
    <w:rsid w:val="00D4364F"/>
    <w:rsid w:val="00D43663"/>
    <w:rsid w:val="00D437BD"/>
    <w:rsid w:val="00D43AF0"/>
    <w:rsid w:val="00D44B0F"/>
    <w:rsid w:val="00D44C4E"/>
    <w:rsid w:val="00D46359"/>
    <w:rsid w:val="00D46A60"/>
    <w:rsid w:val="00D46B64"/>
    <w:rsid w:val="00D46DE3"/>
    <w:rsid w:val="00D47174"/>
    <w:rsid w:val="00D51993"/>
    <w:rsid w:val="00D51C64"/>
    <w:rsid w:val="00D520D3"/>
    <w:rsid w:val="00D531A0"/>
    <w:rsid w:val="00D535C0"/>
    <w:rsid w:val="00D54651"/>
    <w:rsid w:val="00D55477"/>
    <w:rsid w:val="00D56B10"/>
    <w:rsid w:val="00D56DE8"/>
    <w:rsid w:val="00D572D8"/>
    <w:rsid w:val="00D57669"/>
    <w:rsid w:val="00D60436"/>
    <w:rsid w:val="00D604D0"/>
    <w:rsid w:val="00D61235"/>
    <w:rsid w:val="00D6156D"/>
    <w:rsid w:val="00D615B2"/>
    <w:rsid w:val="00D61D5C"/>
    <w:rsid w:val="00D62242"/>
    <w:rsid w:val="00D628AF"/>
    <w:rsid w:val="00D62C81"/>
    <w:rsid w:val="00D630B9"/>
    <w:rsid w:val="00D630CE"/>
    <w:rsid w:val="00D63284"/>
    <w:rsid w:val="00D64040"/>
    <w:rsid w:val="00D643C7"/>
    <w:rsid w:val="00D64AD5"/>
    <w:rsid w:val="00D65982"/>
    <w:rsid w:val="00D65AE8"/>
    <w:rsid w:val="00D65C67"/>
    <w:rsid w:val="00D67AC5"/>
    <w:rsid w:val="00D67AC8"/>
    <w:rsid w:val="00D705C3"/>
    <w:rsid w:val="00D70775"/>
    <w:rsid w:val="00D708F0"/>
    <w:rsid w:val="00D71136"/>
    <w:rsid w:val="00D71415"/>
    <w:rsid w:val="00D71794"/>
    <w:rsid w:val="00D72BA3"/>
    <w:rsid w:val="00D7302F"/>
    <w:rsid w:val="00D7338E"/>
    <w:rsid w:val="00D734DB"/>
    <w:rsid w:val="00D73840"/>
    <w:rsid w:val="00D73ACA"/>
    <w:rsid w:val="00D73F56"/>
    <w:rsid w:val="00D73FA5"/>
    <w:rsid w:val="00D7419A"/>
    <w:rsid w:val="00D74B72"/>
    <w:rsid w:val="00D757BC"/>
    <w:rsid w:val="00D75BC3"/>
    <w:rsid w:val="00D75D9A"/>
    <w:rsid w:val="00D76992"/>
    <w:rsid w:val="00D76BB1"/>
    <w:rsid w:val="00D77209"/>
    <w:rsid w:val="00D77365"/>
    <w:rsid w:val="00D777C2"/>
    <w:rsid w:val="00D777C6"/>
    <w:rsid w:val="00D77844"/>
    <w:rsid w:val="00D77C11"/>
    <w:rsid w:val="00D77E71"/>
    <w:rsid w:val="00D8094B"/>
    <w:rsid w:val="00D80E0E"/>
    <w:rsid w:val="00D81863"/>
    <w:rsid w:val="00D82152"/>
    <w:rsid w:val="00D8306B"/>
    <w:rsid w:val="00D8383C"/>
    <w:rsid w:val="00D83FD4"/>
    <w:rsid w:val="00D84126"/>
    <w:rsid w:val="00D84178"/>
    <w:rsid w:val="00D845CC"/>
    <w:rsid w:val="00D86942"/>
    <w:rsid w:val="00D875E7"/>
    <w:rsid w:val="00D87D9C"/>
    <w:rsid w:val="00D9053E"/>
    <w:rsid w:val="00D907E8"/>
    <w:rsid w:val="00D90886"/>
    <w:rsid w:val="00D908EB"/>
    <w:rsid w:val="00D910FE"/>
    <w:rsid w:val="00D9132B"/>
    <w:rsid w:val="00D9144A"/>
    <w:rsid w:val="00D92009"/>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6CC"/>
    <w:rsid w:val="00DA0C0A"/>
    <w:rsid w:val="00DA0DB8"/>
    <w:rsid w:val="00DA1156"/>
    <w:rsid w:val="00DA157E"/>
    <w:rsid w:val="00DA1D96"/>
    <w:rsid w:val="00DA1EA1"/>
    <w:rsid w:val="00DA211C"/>
    <w:rsid w:val="00DA344B"/>
    <w:rsid w:val="00DA362A"/>
    <w:rsid w:val="00DA3673"/>
    <w:rsid w:val="00DA4879"/>
    <w:rsid w:val="00DA4DD1"/>
    <w:rsid w:val="00DA5885"/>
    <w:rsid w:val="00DA5A13"/>
    <w:rsid w:val="00DA5FEF"/>
    <w:rsid w:val="00DB0162"/>
    <w:rsid w:val="00DB0B1F"/>
    <w:rsid w:val="00DB0B92"/>
    <w:rsid w:val="00DB0DD9"/>
    <w:rsid w:val="00DB0FCC"/>
    <w:rsid w:val="00DB1CEE"/>
    <w:rsid w:val="00DB1E63"/>
    <w:rsid w:val="00DB2214"/>
    <w:rsid w:val="00DB2437"/>
    <w:rsid w:val="00DB2A7D"/>
    <w:rsid w:val="00DB2E90"/>
    <w:rsid w:val="00DB44ED"/>
    <w:rsid w:val="00DB46FB"/>
    <w:rsid w:val="00DB4756"/>
    <w:rsid w:val="00DB5572"/>
    <w:rsid w:val="00DB584A"/>
    <w:rsid w:val="00DB5B70"/>
    <w:rsid w:val="00DB69A0"/>
    <w:rsid w:val="00DB7BBF"/>
    <w:rsid w:val="00DC032C"/>
    <w:rsid w:val="00DC04C7"/>
    <w:rsid w:val="00DC04E4"/>
    <w:rsid w:val="00DC05B0"/>
    <w:rsid w:val="00DC10AD"/>
    <w:rsid w:val="00DC30D6"/>
    <w:rsid w:val="00DC31E0"/>
    <w:rsid w:val="00DC3611"/>
    <w:rsid w:val="00DC3802"/>
    <w:rsid w:val="00DC3911"/>
    <w:rsid w:val="00DC3A5C"/>
    <w:rsid w:val="00DC4519"/>
    <w:rsid w:val="00DC45F1"/>
    <w:rsid w:val="00DC48BF"/>
    <w:rsid w:val="00DC499B"/>
    <w:rsid w:val="00DC4CC8"/>
    <w:rsid w:val="00DC538F"/>
    <w:rsid w:val="00DC56C1"/>
    <w:rsid w:val="00DC6511"/>
    <w:rsid w:val="00DC6666"/>
    <w:rsid w:val="00DC697C"/>
    <w:rsid w:val="00DC69B9"/>
    <w:rsid w:val="00DC753A"/>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632B"/>
    <w:rsid w:val="00DD7474"/>
    <w:rsid w:val="00DD7769"/>
    <w:rsid w:val="00DD7B63"/>
    <w:rsid w:val="00DE095E"/>
    <w:rsid w:val="00DE18AD"/>
    <w:rsid w:val="00DE191E"/>
    <w:rsid w:val="00DE1FAC"/>
    <w:rsid w:val="00DE2017"/>
    <w:rsid w:val="00DE20B3"/>
    <w:rsid w:val="00DE2F4E"/>
    <w:rsid w:val="00DE3910"/>
    <w:rsid w:val="00DE3BCC"/>
    <w:rsid w:val="00DE3CC0"/>
    <w:rsid w:val="00DE4398"/>
    <w:rsid w:val="00DE445D"/>
    <w:rsid w:val="00DE49B1"/>
    <w:rsid w:val="00DE4A66"/>
    <w:rsid w:val="00DE4EB6"/>
    <w:rsid w:val="00DE51FE"/>
    <w:rsid w:val="00DE56B8"/>
    <w:rsid w:val="00DE749C"/>
    <w:rsid w:val="00DE7A0E"/>
    <w:rsid w:val="00DF0372"/>
    <w:rsid w:val="00DF0A2D"/>
    <w:rsid w:val="00DF0A41"/>
    <w:rsid w:val="00DF1088"/>
    <w:rsid w:val="00DF1577"/>
    <w:rsid w:val="00DF1967"/>
    <w:rsid w:val="00DF1A83"/>
    <w:rsid w:val="00DF1BC7"/>
    <w:rsid w:val="00DF1ED7"/>
    <w:rsid w:val="00DF1F5F"/>
    <w:rsid w:val="00DF2674"/>
    <w:rsid w:val="00DF292D"/>
    <w:rsid w:val="00DF2F76"/>
    <w:rsid w:val="00DF366D"/>
    <w:rsid w:val="00DF39B8"/>
    <w:rsid w:val="00DF449C"/>
    <w:rsid w:val="00DF44F9"/>
    <w:rsid w:val="00DF4658"/>
    <w:rsid w:val="00DF470D"/>
    <w:rsid w:val="00DF4A42"/>
    <w:rsid w:val="00DF5149"/>
    <w:rsid w:val="00DF55EA"/>
    <w:rsid w:val="00DF5EE1"/>
    <w:rsid w:val="00DF5F07"/>
    <w:rsid w:val="00DF5F33"/>
    <w:rsid w:val="00DF7B1A"/>
    <w:rsid w:val="00E001F9"/>
    <w:rsid w:val="00E002BF"/>
    <w:rsid w:val="00E0122C"/>
    <w:rsid w:val="00E01FA6"/>
    <w:rsid w:val="00E023A6"/>
    <w:rsid w:val="00E02BAC"/>
    <w:rsid w:val="00E02F2E"/>
    <w:rsid w:val="00E036EB"/>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0E1D"/>
    <w:rsid w:val="00E210A6"/>
    <w:rsid w:val="00E219EC"/>
    <w:rsid w:val="00E21AA3"/>
    <w:rsid w:val="00E2223C"/>
    <w:rsid w:val="00E2247C"/>
    <w:rsid w:val="00E23168"/>
    <w:rsid w:val="00E23829"/>
    <w:rsid w:val="00E239E6"/>
    <w:rsid w:val="00E23D5E"/>
    <w:rsid w:val="00E24C7B"/>
    <w:rsid w:val="00E253D4"/>
    <w:rsid w:val="00E26033"/>
    <w:rsid w:val="00E275A7"/>
    <w:rsid w:val="00E27CE9"/>
    <w:rsid w:val="00E27EE2"/>
    <w:rsid w:val="00E301A7"/>
    <w:rsid w:val="00E30E7F"/>
    <w:rsid w:val="00E30E98"/>
    <w:rsid w:val="00E311B9"/>
    <w:rsid w:val="00E31C5B"/>
    <w:rsid w:val="00E31C9E"/>
    <w:rsid w:val="00E325D4"/>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1E93"/>
    <w:rsid w:val="00E42014"/>
    <w:rsid w:val="00E42088"/>
    <w:rsid w:val="00E426C4"/>
    <w:rsid w:val="00E42F94"/>
    <w:rsid w:val="00E432C6"/>
    <w:rsid w:val="00E440E8"/>
    <w:rsid w:val="00E446DD"/>
    <w:rsid w:val="00E44FA4"/>
    <w:rsid w:val="00E45015"/>
    <w:rsid w:val="00E45525"/>
    <w:rsid w:val="00E45FAA"/>
    <w:rsid w:val="00E46CB4"/>
    <w:rsid w:val="00E47AAC"/>
    <w:rsid w:val="00E47F8E"/>
    <w:rsid w:val="00E503AE"/>
    <w:rsid w:val="00E5074B"/>
    <w:rsid w:val="00E50B93"/>
    <w:rsid w:val="00E5174F"/>
    <w:rsid w:val="00E517AF"/>
    <w:rsid w:val="00E51D85"/>
    <w:rsid w:val="00E52963"/>
    <w:rsid w:val="00E529B1"/>
    <w:rsid w:val="00E52A9A"/>
    <w:rsid w:val="00E52E3F"/>
    <w:rsid w:val="00E53D01"/>
    <w:rsid w:val="00E5439C"/>
    <w:rsid w:val="00E5473D"/>
    <w:rsid w:val="00E54769"/>
    <w:rsid w:val="00E5485F"/>
    <w:rsid w:val="00E54A05"/>
    <w:rsid w:val="00E54B4D"/>
    <w:rsid w:val="00E55106"/>
    <w:rsid w:val="00E55401"/>
    <w:rsid w:val="00E55B53"/>
    <w:rsid w:val="00E55BC3"/>
    <w:rsid w:val="00E56EB3"/>
    <w:rsid w:val="00E57864"/>
    <w:rsid w:val="00E57E4F"/>
    <w:rsid w:val="00E60D8F"/>
    <w:rsid w:val="00E610CF"/>
    <w:rsid w:val="00E612A2"/>
    <w:rsid w:val="00E61309"/>
    <w:rsid w:val="00E6164D"/>
    <w:rsid w:val="00E61AF8"/>
    <w:rsid w:val="00E61EA0"/>
    <w:rsid w:val="00E61F3F"/>
    <w:rsid w:val="00E6201D"/>
    <w:rsid w:val="00E623EF"/>
    <w:rsid w:val="00E62869"/>
    <w:rsid w:val="00E62B0F"/>
    <w:rsid w:val="00E63039"/>
    <w:rsid w:val="00E634E4"/>
    <w:rsid w:val="00E63AB8"/>
    <w:rsid w:val="00E65885"/>
    <w:rsid w:val="00E65B83"/>
    <w:rsid w:val="00E65FC0"/>
    <w:rsid w:val="00E667B2"/>
    <w:rsid w:val="00E66D19"/>
    <w:rsid w:val="00E66D6C"/>
    <w:rsid w:val="00E6712C"/>
    <w:rsid w:val="00E70975"/>
    <w:rsid w:val="00E712BD"/>
    <w:rsid w:val="00E7242E"/>
    <w:rsid w:val="00E72467"/>
    <w:rsid w:val="00E73091"/>
    <w:rsid w:val="00E74849"/>
    <w:rsid w:val="00E749AF"/>
    <w:rsid w:val="00E74B73"/>
    <w:rsid w:val="00E74CA1"/>
    <w:rsid w:val="00E752C8"/>
    <w:rsid w:val="00E7532C"/>
    <w:rsid w:val="00E7547E"/>
    <w:rsid w:val="00E757DC"/>
    <w:rsid w:val="00E75FA4"/>
    <w:rsid w:val="00E765BA"/>
    <w:rsid w:val="00E767F1"/>
    <w:rsid w:val="00E7716C"/>
    <w:rsid w:val="00E7744C"/>
    <w:rsid w:val="00E778F2"/>
    <w:rsid w:val="00E77BE6"/>
    <w:rsid w:val="00E77D3F"/>
    <w:rsid w:val="00E8016C"/>
    <w:rsid w:val="00E803FC"/>
    <w:rsid w:val="00E8060B"/>
    <w:rsid w:val="00E80B4B"/>
    <w:rsid w:val="00E80E53"/>
    <w:rsid w:val="00E81065"/>
    <w:rsid w:val="00E813C2"/>
    <w:rsid w:val="00E816FE"/>
    <w:rsid w:val="00E81E84"/>
    <w:rsid w:val="00E826B7"/>
    <w:rsid w:val="00E829CB"/>
    <w:rsid w:val="00E82A4C"/>
    <w:rsid w:val="00E8364F"/>
    <w:rsid w:val="00E840FD"/>
    <w:rsid w:val="00E843D0"/>
    <w:rsid w:val="00E8598B"/>
    <w:rsid w:val="00E85DCE"/>
    <w:rsid w:val="00E86335"/>
    <w:rsid w:val="00E867FC"/>
    <w:rsid w:val="00E90062"/>
    <w:rsid w:val="00E90158"/>
    <w:rsid w:val="00E908ED"/>
    <w:rsid w:val="00E909FF"/>
    <w:rsid w:val="00E91A7F"/>
    <w:rsid w:val="00E92365"/>
    <w:rsid w:val="00E92517"/>
    <w:rsid w:val="00E93225"/>
    <w:rsid w:val="00E933C9"/>
    <w:rsid w:val="00E938A6"/>
    <w:rsid w:val="00E938AE"/>
    <w:rsid w:val="00E94F01"/>
    <w:rsid w:val="00E94F15"/>
    <w:rsid w:val="00E96063"/>
    <w:rsid w:val="00E96AB5"/>
    <w:rsid w:val="00E96D68"/>
    <w:rsid w:val="00E976AB"/>
    <w:rsid w:val="00E97C6B"/>
    <w:rsid w:val="00EA06C8"/>
    <w:rsid w:val="00EA0921"/>
    <w:rsid w:val="00EA0CF3"/>
    <w:rsid w:val="00EA1DEE"/>
    <w:rsid w:val="00EA207B"/>
    <w:rsid w:val="00EA3B7E"/>
    <w:rsid w:val="00EA4807"/>
    <w:rsid w:val="00EA4B2A"/>
    <w:rsid w:val="00EA4BF6"/>
    <w:rsid w:val="00EA4CA0"/>
    <w:rsid w:val="00EA4E16"/>
    <w:rsid w:val="00EA5150"/>
    <w:rsid w:val="00EA5FA7"/>
    <w:rsid w:val="00EA629F"/>
    <w:rsid w:val="00EA70D9"/>
    <w:rsid w:val="00EB00AA"/>
    <w:rsid w:val="00EB0389"/>
    <w:rsid w:val="00EB0548"/>
    <w:rsid w:val="00EB17F5"/>
    <w:rsid w:val="00EB1906"/>
    <w:rsid w:val="00EB1EA6"/>
    <w:rsid w:val="00EB1F16"/>
    <w:rsid w:val="00EB2486"/>
    <w:rsid w:val="00EB291D"/>
    <w:rsid w:val="00EB2C4F"/>
    <w:rsid w:val="00EB2D9D"/>
    <w:rsid w:val="00EB2EE5"/>
    <w:rsid w:val="00EB3483"/>
    <w:rsid w:val="00EB3FE0"/>
    <w:rsid w:val="00EB4063"/>
    <w:rsid w:val="00EB49B5"/>
    <w:rsid w:val="00EB6791"/>
    <w:rsid w:val="00EB67B6"/>
    <w:rsid w:val="00EB6AB0"/>
    <w:rsid w:val="00EB6BDB"/>
    <w:rsid w:val="00EB765B"/>
    <w:rsid w:val="00EC010D"/>
    <w:rsid w:val="00EC04A1"/>
    <w:rsid w:val="00EC108A"/>
    <w:rsid w:val="00EC1680"/>
    <w:rsid w:val="00EC2002"/>
    <w:rsid w:val="00EC2123"/>
    <w:rsid w:val="00EC2986"/>
    <w:rsid w:val="00EC2BD6"/>
    <w:rsid w:val="00EC2D07"/>
    <w:rsid w:val="00EC30C0"/>
    <w:rsid w:val="00EC31BE"/>
    <w:rsid w:val="00EC395F"/>
    <w:rsid w:val="00EC4EF8"/>
    <w:rsid w:val="00EC5AED"/>
    <w:rsid w:val="00EC6930"/>
    <w:rsid w:val="00EC69AB"/>
    <w:rsid w:val="00EC6C5B"/>
    <w:rsid w:val="00EC6DAF"/>
    <w:rsid w:val="00EC7482"/>
    <w:rsid w:val="00EC7F9D"/>
    <w:rsid w:val="00ED098B"/>
    <w:rsid w:val="00ED16A9"/>
    <w:rsid w:val="00ED1E3F"/>
    <w:rsid w:val="00ED21F3"/>
    <w:rsid w:val="00ED3EF6"/>
    <w:rsid w:val="00ED5079"/>
    <w:rsid w:val="00ED53A8"/>
    <w:rsid w:val="00ED56E5"/>
    <w:rsid w:val="00ED5885"/>
    <w:rsid w:val="00ED5B2B"/>
    <w:rsid w:val="00ED652A"/>
    <w:rsid w:val="00ED6C25"/>
    <w:rsid w:val="00ED7398"/>
    <w:rsid w:val="00ED7FF3"/>
    <w:rsid w:val="00EE02B8"/>
    <w:rsid w:val="00EE03D2"/>
    <w:rsid w:val="00EE0C6A"/>
    <w:rsid w:val="00EE1579"/>
    <w:rsid w:val="00EE19F9"/>
    <w:rsid w:val="00EE3A03"/>
    <w:rsid w:val="00EE3E99"/>
    <w:rsid w:val="00EE42FD"/>
    <w:rsid w:val="00EE4E06"/>
    <w:rsid w:val="00EE5B15"/>
    <w:rsid w:val="00EE60F7"/>
    <w:rsid w:val="00EE695E"/>
    <w:rsid w:val="00EE6CBA"/>
    <w:rsid w:val="00EE74EB"/>
    <w:rsid w:val="00EE7B6A"/>
    <w:rsid w:val="00EE7D67"/>
    <w:rsid w:val="00EF03A2"/>
    <w:rsid w:val="00EF126B"/>
    <w:rsid w:val="00EF1B09"/>
    <w:rsid w:val="00EF1C2C"/>
    <w:rsid w:val="00EF29DB"/>
    <w:rsid w:val="00EF2A22"/>
    <w:rsid w:val="00EF2BA8"/>
    <w:rsid w:val="00EF2D07"/>
    <w:rsid w:val="00EF37BF"/>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5BFB"/>
    <w:rsid w:val="00F05CE3"/>
    <w:rsid w:val="00F05F0A"/>
    <w:rsid w:val="00F06BAF"/>
    <w:rsid w:val="00F07305"/>
    <w:rsid w:val="00F07413"/>
    <w:rsid w:val="00F075F4"/>
    <w:rsid w:val="00F07766"/>
    <w:rsid w:val="00F0780D"/>
    <w:rsid w:val="00F0785A"/>
    <w:rsid w:val="00F1067F"/>
    <w:rsid w:val="00F1082B"/>
    <w:rsid w:val="00F10C4B"/>
    <w:rsid w:val="00F10CE2"/>
    <w:rsid w:val="00F11B42"/>
    <w:rsid w:val="00F12F00"/>
    <w:rsid w:val="00F1314D"/>
    <w:rsid w:val="00F154B0"/>
    <w:rsid w:val="00F154CB"/>
    <w:rsid w:val="00F16AB0"/>
    <w:rsid w:val="00F16E61"/>
    <w:rsid w:val="00F17554"/>
    <w:rsid w:val="00F17644"/>
    <w:rsid w:val="00F177E9"/>
    <w:rsid w:val="00F20017"/>
    <w:rsid w:val="00F20691"/>
    <w:rsid w:val="00F209D2"/>
    <w:rsid w:val="00F20E49"/>
    <w:rsid w:val="00F219A2"/>
    <w:rsid w:val="00F223FF"/>
    <w:rsid w:val="00F22537"/>
    <w:rsid w:val="00F2290C"/>
    <w:rsid w:val="00F22FE2"/>
    <w:rsid w:val="00F23261"/>
    <w:rsid w:val="00F2385F"/>
    <w:rsid w:val="00F23C49"/>
    <w:rsid w:val="00F24CF2"/>
    <w:rsid w:val="00F24D29"/>
    <w:rsid w:val="00F26AF2"/>
    <w:rsid w:val="00F26B33"/>
    <w:rsid w:val="00F27733"/>
    <w:rsid w:val="00F27E1A"/>
    <w:rsid w:val="00F308C7"/>
    <w:rsid w:val="00F3134A"/>
    <w:rsid w:val="00F31C1E"/>
    <w:rsid w:val="00F31F73"/>
    <w:rsid w:val="00F32A90"/>
    <w:rsid w:val="00F32E52"/>
    <w:rsid w:val="00F331EF"/>
    <w:rsid w:val="00F337F9"/>
    <w:rsid w:val="00F33949"/>
    <w:rsid w:val="00F33A4B"/>
    <w:rsid w:val="00F341F6"/>
    <w:rsid w:val="00F34982"/>
    <w:rsid w:val="00F35177"/>
    <w:rsid w:val="00F363A2"/>
    <w:rsid w:val="00F3687E"/>
    <w:rsid w:val="00F37F87"/>
    <w:rsid w:val="00F40539"/>
    <w:rsid w:val="00F4168D"/>
    <w:rsid w:val="00F41D99"/>
    <w:rsid w:val="00F41DBC"/>
    <w:rsid w:val="00F41DCF"/>
    <w:rsid w:val="00F421AB"/>
    <w:rsid w:val="00F4220D"/>
    <w:rsid w:val="00F4241B"/>
    <w:rsid w:val="00F42760"/>
    <w:rsid w:val="00F42780"/>
    <w:rsid w:val="00F42D19"/>
    <w:rsid w:val="00F4318A"/>
    <w:rsid w:val="00F43207"/>
    <w:rsid w:val="00F43592"/>
    <w:rsid w:val="00F43A78"/>
    <w:rsid w:val="00F44583"/>
    <w:rsid w:val="00F44698"/>
    <w:rsid w:val="00F44ADA"/>
    <w:rsid w:val="00F44FE3"/>
    <w:rsid w:val="00F455AB"/>
    <w:rsid w:val="00F45E3D"/>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B05"/>
    <w:rsid w:val="00F57D33"/>
    <w:rsid w:val="00F57E53"/>
    <w:rsid w:val="00F6008C"/>
    <w:rsid w:val="00F60B75"/>
    <w:rsid w:val="00F61365"/>
    <w:rsid w:val="00F619C3"/>
    <w:rsid w:val="00F61D86"/>
    <w:rsid w:val="00F623F5"/>
    <w:rsid w:val="00F62F42"/>
    <w:rsid w:val="00F63C81"/>
    <w:rsid w:val="00F64348"/>
    <w:rsid w:val="00F6478A"/>
    <w:rsid w:val="00F64C7B"/>
    <w:rsid w:val="00F65B91"/>
    <w:rsid w:val="00F65C75"/>
    <w:rsid w:val="00F65DF8"/>
    <w:rsid w:val="00F65EB8"/>
    <w:rsid w:val="00F6735D"/>
    <w:rsid w:val="00F67F69"/>
    <w:rsid w:val="00F70C16"/>
    <w:rsid w:val="00F718FD"/>
    <w:rsid w:val="00F72037"/>
    <w:rsid w:val="00F723E6"/>
    <w:rsid w:val="00F72976"/>
    <w:rsid w:val="00F72AB4"/>
    <w:rsid w:val="00F72AC8"/>
    <w:rsid w:val="00F73425"/>
    <w:rsid w:val="00F73889"/>
    <w:rsid w:val="00F74183"/>
    <w:rsid w:val="00F7428C"/>
    <w:rsid w:val="00F7433D"/>
    <w:rsid w:val="00F75003"/>
    <w:rsid w:val="00F755E9"/>
    <w:rsid w:val="00F75716"/>
    <w:rsid w:val="00F75CAA"/>
    <w:rsid w:val="00F7600E"/>
    <w:rsid w:val="00F765A6"/>
    <w:rsid w:val="00F77153"/>
    <w:rsid w:val="00F775A2"/>
    <w:rsid w:val="00F775FB"/>
    <w:rsid w:val="00F805DF"/>
    <w:rsid w:val="00F808CA"/>
    <w:rsid w:val="00F80C20"/>
    <w:rsid w:val="00F80FEE"/>
    <w:rsid w:val="00F81A19"/>
    <w:rsid w:val="00F823BB"/>
    <w:rsid w:val="00F82528"/>
    <w:rsid w:val="00F833BB"/>
    <w:rsid w:val="00F83E99"/>
    <w:rsid w:val="00F848F8"/>
    <w:rsid w:val="00F84E53"/>
    <w:rsid w:val="00F86DE7"/>
    <w:rsid w:val="00F86EF2"/>
    <w:rsid w:val="00F8739A"/>
    <w:rsid w:val="00F874F7"/>
    <w:rsid w:val="00F877AF"/>
    <w:rsid w:val="00F87A52"/>
    <w:rsid w:val="00F87B4D"/>
    <w:rsid w:val="00F87BDC"/>
    <w:rsid w:val="00F9029F"/>
    <w:rsid w:val="00F90BDE"/>
    <w:rsid w:val="00F912C2"/>
    <w:rsid w:val="00F9156B"/>
    <w:rsid w:val="00F92AB5"/>
    <w:rsid w:val="00F92BD0"/>
    <w:rsid w:val="00F93080"/>
    <w:rsid w:val="00F93A22"/>
    <w:rsid w:val="00F943F0"/>
    <w:rsid w:val="00F95E25"/>
    <w:rsid w:val="00F966B7"/>
    <w:rsid w:val="00F966F5"/>
    <w:rsid w:val="00F96717"/>
    <w:rsid w:val="00F96CA1"/>
    <w:rsid w:val="00F97852"/>
    <w:rsid w:val="00FA13D9"/>
    <w:rsid w:val="00FA140C"/>
    <w:rsid w:val="00FA245E"/>
    <w:rsid w:val="00FA260E"/>
    <w:rsid w:val="00FA2B21"/>
    <w:rsid w:val="00FA2E4A"/>
    <w:rsid w:val="00FA2FD8"/>
    <w:rsid w:val="00FA3B2B"/>
    <w:rsid w:val="00FA505A"/>
    <w:rsid w:val="00FA54A8"/>
    <w:rsid w:val="00FA6217"/>
    <w:rsid w:val="00FA72B6"/>
    <w:rsid w:val="00FA76BE"/>
    <w:rsid w:val="00FA7BD5"/>
    <w:rsid w:val="00FA7E49"/>
    <w:rsid w:val="00FA7FA4"/>
    <w:rsid w:val="00FB0BEE"/>
    <w:rsid w:val="00FB125B"/>
    <w:rsid w:val="00FB1CFD"/>
    <w:rsid w:val="00FB382B"/>
    <w:rsid w:val="00FB3BB1"/>
    <w:rsid w:val="00FB3DF9"/>
    <w:rsid w:val="00FB3E0B"/>
    <w:rsid w:val="00FB4392"/>
    <w:rsid w:val="00FB48BA"/>
    <w:rsid w:val="00FB51E9"/>
    <w:rsid w:val="00FB5392"/>
    <w:rsid w:val="00FB5567"/>
    <w:rsid w:val="00FB57CC"/>
    <w:rsid w:val="00FB5ABA"/>
    <w:rsid w:val="00FB6CB6"/>
    <w:rsid w:val="00FB6FE8"/>
    <w:rsid w:val="00FB7277"/>
    <w:rsid w:val="00FB733E"/>
    <w:rsid w:val="00FB7714"/>
    <w:rsid w:val="00FB7D8C"/>
    <w:rsid w:val="00FC075C"/>
    <w:rsid w:val="00FC145A"/>
    <w:rsid w:val="00FC155A"/>
    <w:rsid w:val="00FC15C2"/>
    <w:rsid w:val="00FC15CF"/>
    <w:rsid w:val="00FC1E54"/>
    <w:rsid w:val="00FC31C0"/>
    <w:rsid w:val="00FC31E9"/>
    <w:rsid w:val="00FC3514"/>
    <w:rsid w:val="00FC394F"/>
    <w:rsid w:val="00FC3A5A"/>
    <w:rsid w:val="00FC4E05"/>
    <w:rsid w:val="00FC549A"/>
    <w:rsid w:val="00FC54E7"/>
    <w:rsid w:val="00FC5CE6"/>
    <w:rsid w:val="00FC6D2F"/>
    <w:rsid w:val="00FC75EF"/>
    <w:rsid w:val="00FC7975"/>
    <w:rsid w:val="00FD0058"/>
    <w:rsid w:val="00FD1CF3"/>
    <w:rsid w:val="00FD264F"/>
    <w:rsid w:val="00FD34F1"/>
    <w:rsid w:val="00FD3BE1"/>
    <w:rsid w:val="00FD3DB5"/>
    <w:rsid w:val="00FD408E"/>
    <w:rsid w:val="00FD4E9E"/>
    <w:rsid w:val="00FD5E99"/>
    <w:rsid w:val="00FD619B"/>
    <w:rsid w:val="00FD648F"/>
    <w:rsid w:val="00FD68B1"/>
    <w:rsid w:val="00FD6E93"/>
    <w:rsid w:val="00FD6EAB"/>
    <w:rsid w:val="00FD74E3"/>
    <w:rsid w:val="00FD7DDF"/>
    <w:rsid w:val="00FE1133"/>
    <w:rsid w:val="00FE17C7"/>
    <w:rsid w:val="00FE1D46"/>
    <w:rsid w:val="00FE1D91"/>
    <w:rsid w:val="00FE1F76"/>
    <w:rsid w:val="00FE1FA2"/>
    <w:rsid w:val="00FE3475"/>
    <w:rsid w:val="00FE4257"/>
    <w:rsid w:val="00FE4679"/>
    <w:rsid w:val="00FE4959"/>
    <w:rsid w:val="00FE4D88"/>
    <w:rsid w:val="00FE51F8"/>
    <w:rsid w:val="00FE543B"/>
    <w:rsid w:val="00FE5749"/>
    <w:rsid w:val="00FE60E6"/>
    <w:rsid w:val="00FE6735"/>
    <w:rsid w:val="00FE6D6D"/>
    <w:rsid w:val="00FF0137"/>
    <w:rsid w:val="00FF04F0"/>
    <w:rsid w:val="00FF0C5D"/>
    <w:rsid w:val="00FF181A"/>
    <w:rsid w:val="00FF1E32"/>
    <w:rsid w:val="00FF34B3"/>
    <w:rsid w:val="00FF3507"/>
    <w:rsid w:val="00FF40ED"/>
    <w:rsid w:val="00FF4202"/>
    <w:rsid w:val="00FF48ED"/>
    <w:rsid w:val="00FF502E"/>
    <w:rsid w:val="00FF786E"/>
    <w:rsid w:val="00FF7AD2"/>
    <w:rsid w:val="0569A98B"/>
    <w:rsid w:val="0BA31875"/>
    <w:rsid w:val="0ECF471A"/>
    <w:rsid w:val="125F1C5D"/>
    <w:rsid w:val="149B187F"/>
    <w:rsid w:val="17D2B941"/>
    <w:rsid w:val="196E89A2"/>
    <w:rsid w:val="265B8837"/>
    <w:rsid w:val="2F53213F"/>
    <w:rsid w:val="34062A48"/>
    <w:rsid w:val="44243B98"/>
    <w:rsid w:val="499B3B91"/>
    <w:rsid w:val="4B2D9073"/>
    <w:rsid w:val="4C162520"/>
    <w:rsid w:val="502A61E8"/>
    <w:rsid w:val="59BD26F1"/>
    <w:rsid w:val="6853644B"/>
    <w:rsid w:val="6E21B9B2"/>
    <w:rsid w:val="6FF91B1D"/>
    <w:rsid w:val="7598D3D2"/>
    <w:rsid w:val="7757B833"/>
    <w:rsid w:val="7F2596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2.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3.xml><?xml version="1.0" encoding="utf-8"?>
<ds:datastoreItem xmlns:ds="http://schemas.openxmlformats.org/officeDocument/2006/customXml" ds:itemID="{5A27F1D7-B975-4016-8F1E-ACC39D5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3</cp:revision>
  <cp:lastPrinted>2021-05-10T13:30:00Z</cp:lastPrinted>
  <dcterms:created xsi:type="dcterms:W3CDTF">2023-07-03T11:16:00Z</dcterms:created>
  <dcterms:modified xsi:type="dcterms:W3CDTF">2023-07-03T11:27:00Z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