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55E" w14:textId="77777777" w:rsidR="00C7468F" w:rsidRPr="00FB1CFD" w:rsidRDefault="005C369B" w:rsidP="00D71136">
      <w:pPr>
        <w:pStyle w:val="Heading1"/>
        <w:rPr>
          <w:rFonts w:ascii="Calibri" w:hAnsi="Calibri" w:cs="Calibri"/>
          <w:b/>
          <w:bCs/>
          <w:color w:val="auto"/>
          <w:lang w:val="en-GB"/>
        </w:rPr>
      </w:pPr>
      <w:r w:rsidRPr="00FB1CFD">
        <w:rPr>
          <w:rFonts w:ascii="Calibri" w:hAnsi="Calibri" w:cs="Calibri"/>
          <w:b/>
          <w:bCs/>
          <w:color w:val="auto"/>
          <w:lang w:val="en-GB"/>
        </w:rPr>
        <w:t>NORTHERN IRELAND TRANSPORT HOLDING COMPANY</w:t>
      </w:r>
    </w:p>
    <w:p w14:paraId="729E0988" w14:textId="77777777" w:rsidR="00D71136" w:rsidRPr="00FB1CFD" w:rsidRDefault="005C369B" w:rsidP="00FB1CFD">
      <w:pPr>
        <w:pStyle w:val="Heading2"/>
        <w:rPr>
          <w:rFonts w:ascii="Calibri" w:hAnsi="Calibri" w:cs="Calibri"/>
          <w:color w:val="auto"/>
          <w:sz w:val="28"/>
          <w:szCs w:val="28"/>
          <w:u w:val="none"/>
        </w:rPr>
      </w:pPr>
      <w:r w:rsidRPr="00FB1CFD">
        <w:rPr>
          <w:rFonts w:ascii="Calibri" w:hAnsi="Calibri" w:cs="Calibri"/>
          <w:color w:val="auto"/>
          <w:sz w:val="28"/>
          <w:szCs w:val="28"/>
          <w:u w:val="none"/>
        </w:rPr>
        <w:t>Minutes of the Board Meeting</w:t>
      </w:r>
      <w:r w:rsidR="00454543">
        <w:rPr>
          <w:rFonts w:ascii="Calibri" w:hAnsi="Calibri" w:cs="Calibri"/>
          <w:color w:val="auto"/>
          <w:sz w:val="28"/>
          <w:szCs w:val="28"/>
          <w:u w:val="none"/>
        </w:rPr>
        <w:t xml:space="preserve"> </w:t>
      </w:r>
    </w:p>
    <w:p w14:paraId="33E0A410" w14:textId="77777777" w:rsidR="001B587C" w:rsidRDefault="001B587C" w:rsidP="00595DF5">
      <w:pPr>
        <w:pStyle w:val="Heading2"/>
        <w:rPr>
          <w:rFonts w:ascii="Calibri" w:hAnsi="Calibri" w:cs="Calibri"/>
          <w:color w:val="auto"/>
        </w:rPr>
      </w:pPr>
    </w:p>
    <w:p w14:paraId="12D88AE1" w14:textId="326598FC" w:rsidR="009C2F82" w:rsidRDefault="0062166E" w:rsidP="0099721D">
      <w:pPr>
        <w:pStyle w:val="Heading2"/>
        <w:rPr>
          <w:rFonts w:ascii="Calibri" w:hAnsi="Calibri" w:cs="Calibri"/>
          <w:b w:val="0"/>
          <w:bCs w:val="0"/>
          <w:color w:val="auto"/>
          <w:u w:val="none"/>
        </w:rPr>
      </w:pPr>
      <w:r w:rsidRPr="34062A48">
        <w:rPr>
          <w:rFonts w:ascii="Calibri" w:hAnsi="Calibri" w:cs="Calibri"/>
          <w:b w:val="0"/>
          <w:bCs w:val="0"/>
          <w:color w:val="auto"/>
          <w:u w:val="none"/>
        </w:rPr>
        <w:t>1</w:t>
      </w:r>
      <w:r w:rsidR="4C162520" w:rsidRPr="34062A48">
        <w:rPr>
          <w:rFonts w:ascii="Calibri" w:hAnsi="Calibri" w:cs="Calibri"/>
          <w:b w:val="0"/>
          <w:bCs w:val="0"/>
          <w:color w:val="auto"/>
          <w:u w:val="none"/>
        </w:rPr>
        <w:t xml:space="preserve">5 February </w:t>
      </w:r>
      <w:r w:rsidR="009C2F82" w:rsidRPr="34062A48">
        <w:rPr>
          <w:rFonts w:ascii="Calibri" w:hAnsi="Calibri" w:cs="Calibri"/>
          <w:b w:val="0"/>
          <w:bCs w:val="0"/>
          <w:color w:val="auto"/>
          <w:u w:val="none"/>
        </w:rPr>
        <w:t>202</w:t>
      </w:r>
      <w:r w:rsidR="00520517" w:rsidRPr="34062A48">
        <w:rPr>
          <w:rFonts w:ascii="Calibri" w:hAnsi="Calibri" w:cs="Calibri"/>
          <w:b w:val="0"/>
          <w:bCs w:val="0"/>
          <w:color w:val="auto"/>
          <w:u w:val="none"/>
        </w:rPr>
        <w:t>3</w:t>
      </w:r>
      <w:r w:rsidR="00595DF5" w:rsidRPr="34062A48">
        <w:rPr>
          <w:rFonts w:ascii="Calibri" w:hAnsi="Calibri" w:cs="Calibri"/>
          <w:b w:val="0"/>
          <w:bCs w:val="0"/>
          <w:color w:val="auto"/>
          <w:u w:val="none"/>
        </w:rPr>
        <w:t xml:space="preserve"> </w:t>
      </w:r>
      <w:r w:rsidR="00D81863" w:rsidRPr="34062A48">
        <w:rPr>
          <w:rFonts w:ascii="Calibri" w:hAnsi="Calibri" w:cs="Calibri"/>
          <w:color w:val="auto"/>
          <w:u w:val="none"/>
        </w:rPr>
        <w:t>|</w:t>
      </w:r>
      <w:r w:rsidR="00A71589" w:rsidRPr="34062A48">
        <w:rPr>
          <w:rFonts w:ascii="Calibri" w:hAnsi="Calibri" w:cs="Calibri"/>
          <w:b w:val="0"/>
          <w:bCs w:val="0"/>
          <w:color w:val="auto"/>
          <w:u w:val="none"/>
        </w:rPr>
        <w:t xml:space="preserve"> </w:t>
      </w:r>
      <w:r w:rsidR="0013419B" w:rsidRPr="34062A48">
        <w:rPr>
          <w:rFonts w:ascii="Calibri" w:hAnsi="Calibri" w:cs="Calibri"/>
          <w:b w:val="0"/>
          <w:bCs w:val="0"/>
          <w:color w:val="auto"/>
          <w:u w:val="none"/>
        </w:rPr>
        <w:t>9</w:t>
      </w:r>
      <w:r w:rsidR="0BA31875" w:rsidRPr="34062A48">
        <w:rPr>
          <w:rFonts w:ascii="Calibri" w:hAnsi="Calibri" w:cs="Calibri"/>
          <w:b w:val="0"/>
          <w:bCs w:val="0"/>
          <w:color w:val="auto"/>
          <w:u w:val="none"/>
        </w:rPr>
        <w:t>.00am</w:t>
      </w:r>
      <w:r w:rsidR="00595DF5" w:rsidRPr="34062A48">
        <w:rPr>
          <w:rFonts w:ascii="Calibri" w:hAnsi="Calibri" w:cs="Calibri"/>
          <w:b w:val="0"/>
          <w:bCs w:val="0"/>
          <w:color w:val="auto"/>
          <w:u w:val="none"/>
        </w:rPr>
        <w:t xml:space="preserve"> </w:t>
      </w:r>
      <w:r w:rsidR="00D81863" w:rsidRPr="34062A48">
        <w:rPr>
          <w:rFonts w:ascii="Calibri" w:hAnsi="Calibri" w:cs="Calibri"/>
          <w:color w:val="auto"/>
          <w:u w:val="none"/>
        </w:rPr>
        <w:t>|</w:t>
      </w:r>
      <w:r w:rsidR="149B187F" w:rsidRPr="34062A48">
        <w:rPr>
          <w:rFonts w:ascii="Calibri" w:hAnsi="Calibri" w:cs="Calibri"/>
          <w:color w:val="auto"/>
          <w:u w:val="none"/>
        </w:rPr>
        <w:t xml:space="preserve"> </w:t>
      </w:r>
      <w:r w:rsidR="149B187F" w:rsidRPr="001B79E2">
        <w:rPr>
          <w:rFonts w:ascii="Calibri" w:hAnsi="Calibri" w:cs="Calibri"/>
          <w:b w:val="0"/>
          <w:bCs w:val="0"/>
          <w:color w:val="auto"/>
          <w:u w:val="none"/>
        </w:rPr>
        <w:t xml:space="preserve">KPMG Boardroom, The </w:t>
      </w:r>
      <w:r w:rsidR="001B79E2">
        <w:rPr>
          <w:rFonts w:ascii="Calibri" w:hAnsi="Calibri" w:cs="Calibri"/>
          <w:b w:val="0"/>
          <w:bCs w:val="0"/>
          <w:color w:val="auto"/>
          <w:u w:val="none"/>
        </w:rPr>
        <w:t>S</w:t>
      </w:r>
      <w:r w:rsidR="149B187F" w:rsidRPr="001B79E2">
        <w:rPr>
          <w:rFonts w:ascii="Calibri" w:hAnsi="Calibri" w:cs="Calibri"/>
          <w:b w:val="0"/>
          <w:bCs w:val="0"/>
          <w:color w:val="auto"/>
          <w:u w:val="none"/>
        </w:rPr>
        <w:t xml:space="preserve">oloist, </w:t>
      </w:r>
      <w:r w:rsidR="17D2B941" w:rsidRPr="001B79E2">
        <w:rPr>
          <w:rFonts w:ascii="Calibri" w:hAnsi="Calibri" w:cs="Calibri"/>
          <w:b w:val="0"/>
          <w:bCs w:val="0"/>
          <w:color w:val="auto"/>
          <w:u w:val="none"/>
        </w:rPr>
        <w:t>Lanyon</w:t>
      </w:r>
      <w:r w:rsidR="149B187F" w:rsidRPr="001B79E2">
        <w:rPr>
          <w:rFonts w:ascii="Calibri" w:hAnsi="Calibri" w:cs="Calibri"/>
          <w:b w:val="0"/>
          <w:bCs w:val="0"/>
          <w:color w:val="auto"/>
          <w:u w:val="none"/>
        </w:rPr>
        <w:t xml:space="preserve"> Place</w:t>
      </w:r>
      <w:r w:rsidR="00997A5B" w:rsidRPr="001B79E2">
        <w:rPr>
          <w:rFonts w:ascii="Calibri" w:hAnsi="Calibri" w:cs="Calibri"/>
          <w:b w:val="0"/>
          <w:bCs w:val="0"/>
          <w:color w:val="auto"/>
          <w:u w:val="none"/>
        </w:rPr>
        <w:t>,</w:t>
      </w:r>
      <w:r w:rsidR="00997A5B" w:rsidRPr="34062A48">
        <w:rPr>
          <w:rFonts w:ascii="Calibri" w:hAnsi="Calibri" w:cs="Calibri"/>
          <w:b w:val="0"/>
          <w:bCs w:val="0"/>
          <w:color w:val="auto"/>
          <w:u w:val="none"/>
        </w:rPr>
        <w:t xml:space="preserve"> Belfast</w:t>
      </w:r>
    </w:p>
    <w:p w14:paraId="200E9F4F" w14:textId="77777777" w:rsidR="00DF2674" w:rsidRPr="00DF2674" w:rsidRDefault="00DF2674" w:rsidP="00DF2674">
      <w:pPr>
        <w:pStyle w:val="Body"/>
      </w:pPr>
    </w:p>
    <w:p w14:paraId="44A5D202" w14:textId="77777777" w:rsidR="00DF2674" w:rsidRPr="00D947E2" w:rsidRDefault="00DF2674" w:rsidP="00DF2674">
      <w:pPr>
        <w:pStyle w:val="Body"/>
        <w:ind w:right="309"/>
        <w:jc w:val="both"/>
        <w:rPr>
          <w:rFonts w:ascii="Calibri" w:hAnsi="Calibri" w:cs="Calibri"/>
          <w:lang w:val="en-US"/>
        </w:rPr>
      </w:pPr>
      <w:r w:rsidRPr="00D947E2">
        <w:rPr>
          <w:rFonts w:ascii="Calibri" w:hAnsi="Calibri" w:cs="Calibri"/>
          <w:b/>
          <w:bCs/>
          <w:lang w:val="en-US"/>
        </w:rPr>
        <w:t>PRESENT:</w:t>
      </w:r>
      <w:r w:rsidRPr="00D947E2">
        <w:rPr>
          <w:rFonts w:ascii="Calibri" w:hAnsi="Calibri" w:cs="Calibri"/>
          <w:lang w:val="en-US"/>
        </w:rPr>
        <w:tab/>
      </w:r>
      <w:r w:rsidRPr="00D947E2">
        <w:rPr>
          <w:rFonts w:ascii="Calibri" w:hAnsi="Calibri" w:cs="Calibri"/>
          <w:lang w:val="en-US"/>
        </w:rPr>
        <w:tab/>
        <w:t>Michael Wardlow</w:t>
      </w:r>
      <w:r>
        <w:rPr>
          <w:rFonts w:ascii="Calibri" w:hAnsi="Calibri" w:cs="Calibri"/>
          <w:lang w:val="en-US"/>
        </w:rPr>
        <w:t>,</w:t>
      </w:r>
      <w:r w:rsidRPr="00D947E2">
        <w:rPr>
          <w:rFonts w:ascii="Calibri" w:hAnsi="Calibri" w:cs="Calibri"/>
          <w:lang w:val="en-US"/>
        </w:rPr>
        <w:t xml:space="preserve"> (</w:t>
      </w:r>
      <w:r w:rsidRPr="00BF6407">
        <w:rPr>
          <w:rFonts w:ascii="Calibri" w:hAnsi="Calibri" w:cs="Calibri"/>
          <w:i/>
          <w:iCs/>
          <w:lang w:val="en-US"/>
        </w:rPr>
        <w:t>Chair</w:t>
      </w:r>
      <w:r w:rsidRPr="00D947E2">
        <w:rPr>
          <w:rFonts w:ascii="Calibri" w:hAnsi="Calibri" w:cs="Calibri"/>
          <w:lang w:val="en-US"/>
        </w:rPr>
        <w:t>)</w:t>
      </w:r>
    </w:p>
    <w:p w14:paraId="28768326" w14:textId="7534B160" w:rsidR="00DF2674" w:rsidRPr="00D947E2" w:rsidRDefault="00DF2674" w:rsidP="00DF2674">
      <w:pPr>
        <w:pStyle w:val="Body"/>
        <w:ind w:right="309"/>
        <w:jc w:val="both"/>
        <w:rPr>
          <w:rFonts w:ascii="Calibri" w:hAnsi="Calibri" w:cs="Calibri"/>
          <w:lang w:val="en-US"/>
        </w:rPr>
      </w:pPr>
      <w:r w:rsidRPr="00D947E2">
        <w:rPr>
          <w:rFonts w:ascii="Calibri" w:hAnsi="Calibri" w:cs="Calibri"/>
          <w:lang w:val="en-US"/>
        </w:rPr>
        <w:tab/>
      </w:r>
      <w:r w:rsidRPr="00D947E2">
        <w:rPr>
          <w:rFonts w:ascii="Calibri" w:hAnsi="Calibri" w:cs="Calibri"/>
          <w:lang w:val="en-US"/>
        </w:rPr>
        <w:tab/>
      </w:r>
      <w:r w:rsidRPr="00D947E2">
        <w:rPr>
          <w:rFonts w:ascii="Calibri" w:hAnsi="Calibri" w:cs="Calibri"/>
          <w:lang w:val="en-US"/>
        </w:rPr>
        <w:tab/>
        <w:t>Chris Conway (</w:t>
      </w:r>
      <w:r w:rsidRPr="00BF6407">
        <w:rPr>
          <w:rFonts w:ascii="Calibri" w:hAnsi="Calibri" w:cs="Calibri"/>
          <w:i/>
          <w:iCs/>
          <w:lang w:val="en-US"/>
        </w:rPr>
        <w:t>GCE</w:t>
      </w:r>
      <w:r w:rsidRPr="00D947E2">
        <w:rPr>
          <w:rFonts w:ascii="Calibri" w:hAnsi="Calibri" w:cs="Calibri"/>
          <w:lang w:val="en-US"/>
        </w:rPr>
        <w:t>)</w:t>
      </w:r>
      <w:r>
        <w:rPr>
          <w:rFonts w:ascii="Calibri" w:hAnsi="Calibri" w:cs="Calibri"/>
          <w:lang w:val="en-US"/>
        </w:rPr>
        <w:t xml:space="preserve"> </w:t>
      </w:r>
    </w:p>
    <w:p w14:paraId="65921C46" w14:textId="77777777" w:rsidR="00DF2674" w:rsidRPr="00D947E2" w:rsidRDefault="00DF2674" w:rsidP="00DF2674">
      <w:pPr>
        <w:pStyle w:val="Body"/>
        <w:ind w:left="1440" w:right="309" w:firstLine="720"/>
        <w:jc w:val="both"/>
        <w:rPr>
          <w:rFonts w:ascii="Calibri" w:hAnsi="Calibri" w:cs="Calibri"/>
          <w:lang w:val="en-GB"/>
        </w:rPr>
      </w:pPr>
      <w:r w:rsidRPr="00D947E2">
        <w:rPr>
          <w:rFonts w:ascii="Calibri" w:hAnsi="Calibri" w:cs="Calibri"/>
          <w:lang w:val="en-GB"/>
        </w:rPr>
        <w:t>Patrick Anderson (</w:t>
      </w:r>
      <w:r w:rsidRPr="00BF6407">
        <w:rPr>
          <w:rFonts w:ascii="Calibri" w:hAnsi="Calibri" w:cs="Calibri"/>
          <w:i/>
          <w:iCs/>
          <w:lang w:val="en-GB"/>
        </w:rPr>
        <w:t>CFO</w:t>
      </w:r>
      <w:r w:rsidRPr="00D947E2">
        <w:rPr>
          <w:rFonts w:ascii="Calibri" w:hAnsi="Calibri" w:cs="Calibri"/>
          <w:lang w:val="en-GB"/>
        </w:rPr>
        <w:t xml:space="preserve">) </w:t>
      </w:r>
    </w:p>
    <w:p w14:paraId="185498C1" w14:textId="4C7A580B" w:rsidR="007E5D4F" w:rsidRDefault="007E5D4F" w:rsidP="00926F5D">
      <w:pPr>
        <w:pStyle w:val="Body"/>
        <w:ind w:left="1440" w:right="309" w:firstLine="720"/>
        <w:jc w:val="both"/>
        <w:rPr>
          <w:rFonts w:ascii="Calibri" w:hAnsi="Calibri" w:cs="Calibri"/>
          <w:lang w:val="en-US"/>
        </w:rPr>
      </w:pPr>
      <w:r w:rsidRPr="00D947E2">
        <w:rPr>
          <w:rFonts w:ascii="Calibri" w:hAnsi="Calibri" w:cs="Calibri"/>
          <w:lang w:val="en-US"/>
        </w:rPr>
        <w:t>Gordon Milligan (</w:t>
      </w:r>
      <w:r w:rsidRPr="00B2308A">
        <w:rPr>
          <w:rFonts w:ascii="Calibri" w:hAnsi="Calibri" w:cs="Calibri"/>
          <w:i/>
          <w:iCs/>
          <w:lang w:val="en-US"/>
        </w:rPr>
        <w:t>CHRO</w:t>
      </w:r>
      <w:r w:rsidRPr="00D947E2">
        <w:rPr>
          <w:rFonts w:ascii="Calibri" w:hAnsi="Calibri" w:cs="Calibri"/>
          <w:lang w:val="en-US"/>
        </w:rPr>
        <w:t>)</w:t>
      </w:r>
    </w:p>
    <w:p w14:paraId="301C96E1" w14:textId="43599806" w:rsidR="00A65460"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Edward Wills (</w:t>
      </w:r>
      <w:r w:rsidRPr="00BF6407">
        <w:rPr>
          <w:rFonts w:ascii="Calibri" w:hAnsi="Calibri" w:cs="Calibri"/>
          <w:i/>
          <w:iCs/>
          <w:lang w:val="en-US"/>
        </w:rPr>
        <w:t>EW</w:t>
      </w:r>
      <w:r w:rsidR="0024571E">
        <w:rPr>
          <w:rFonts w:ascii="Calibri" w:hAnsi="Calibri" w:cs="Calibri"/>
          <w:lang w:val="en-US"/>
        </w:rPr>
        <w:t>)</w:t>
      </w:r>
    </w:p>
    <w:p w14:paraId="0074F4BE" w14:textId="1677D460" w:rsidR="002B409D" w:rsidRPr="00D947E2" w:rsidRDefault="00CB6F38" w:rsidP="00926F5D">
      <w:pPr>
        <w:pStyle w:val="Body"/>
        <w:ind w:left="1440" w:right="309" w:firstLine="720"/>
        <w:jc w:val="both"/>
        <w:rPr>
          <w:rFonts w:ascii="Calibri" w:hAnsi="Calibri" w:cs="Calibri"/>
          <w:lang w:val="en-US"/>
        </w:rPr>
      </w:pPr>
      <w:r w:rsidRPr="00D947E2">
        <w:rPr>
          <w:rFonts w:ascii="Calibri" w:hAnsi="Calibri" w:cs="Calibri"/>
          <w:lang w:val="en-US"/>
        </w:rPr>
        <w:t>Mike Brown (</w:t>
      </w:r>
      <w:r w:rsidRPr="00BF6407">
        <w:rPr>
          <w:rFonts w:ascii="Calibri" w:hAnsi="Calibri" w:cs="Calibri"/>
          <w:i/>
          <w:iCs/>
          <w:lang w:val="en-US"/>
        </w:rPr>
        <w:t>MB</w:t>
      </w:r>
      <w:r w:rsidR="00817B11">
        <w:rPr>
          <w:rFonts w:ascii="Calibri" w:hAnsi="Calibri" w:cs="Calibri"/>
          <w:lang w:val="en-US"/>
        </w:rPr>
        <w:t>)</w:t>
      </w:r>
    </w:p>
    <w:p w14:paraId="1C390AA3" w14:textId="77777777" w:rsidR="00A65460"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Marie Mallon (</w:t>
      </w:r>
      <w:r w:rsidRPr="00BF6407">
        <w:rPr>
          <w:rFonts w:ascii="Calibri" w:hAnsi="Calibri" w:cs="Calibri"/>
          <w:i/>
          <w:iCs/>
          <w:lang w:val="en-US"/>
        </w:rPr>
        <w:t>MM</w:t>
      </w:r>
      <w:r w:rsidRPr="00D947E2">
        <w:rPr>
          <w:rFonts w:ascii="Calibri" w:hAnsi="Calibri" w:cs="Calibri"/>
          <w:lang w:val="en-US"/>
        </w:rPr>
        <w:t>)</w:t>
      </w:r>
    </w:p>
    <w:p w14:paraId="5F36935B" w14:textId="77777777" w:rsidR="00A65460" w:rsidRPr="00D947E2"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Sharon O’Connor (</w:t>
      </w:r>
      <w:r w:rsidRPr="00BF6407">
        <w:rPr>
          <w:rFonts w:ascii="Calibri" w:hAnsi="Calibri" w:cs="Calibri"/>
          <w:i/>
          <w:iCs/>
          <w:lang w:val="en-US"/>
        </w:rPr>
        <w:t>SO</w:t>
      </w:r>
      <w:r w:rsidRPr="00D947E2">
        <w:rPr>
          <w:rFonts w:ascii="Calibri" w:hAnsi="Calibri" w:cs="Calibri"/>
          <w:lang w:val="en-US"/>
        </w:rPr>
        <w:t>)</w:t>
      </w:r>
      <w:r>
        <w:rPr>
          <w:rFonts w:ascii="Calibri" w:hAnsi="Calibri" w:cs="Calibri"/>
          <w:lang w:val="en-US"/>
        </w:rPr>
        <w:t xml:space="preserve"> </w:t>
      </w:r>
    </w:p>
    <w:p w14:paraId="21DDBB39" w14:textId="4E2715C0" w:rsidR="00CB6F38" w:rsidRPr="00D947E2" w:rsidRDefault="0063768B" w:rsidP="34062A48">
      <w:pPr>
        <w:pStyle w:val="Body"/>
        <w:ind w:left="1440" w:right="309" w:firstLine="720"/>
        <w:jc w:val="both"/>
        <w:rPr>
          <w:rFonts w:ascii="Calibri" w:hAnsi="Calibri" w:cs="Calibri"/>
          <w:i/>
          <w:iCs/>
          <w:lang w:val="en-US"/>
        </w:rPr>
      </w:pPr>
      <w:r w:rsidRPr="00D947E2">
        <w:rPr>
          <w:rFonts w:ascii="Calibri" w:hAnsi="Calibri" w:cs="Calibri"/>
          <w:lang w:val="en-US"/>
        </w:rPr>
        <w:t xml:space="preserve">Tzvetelina </w:t>
      </w:r>
      <w:r w:rsidR="00F43592" w:rsidRPr="00D947E2">
        <w:rPr>
          <w:rFonts w:ascii="Calibri" w:hAnsi="Calibri" w:cs="Calibri"/>
          <w:lang w:val="en-US"/>
        </w:rPr>
        <w:t>Bogoina – Seenan</w:t>
      </w:r>
      <w:r w:rsidR="00E406F5">
        <w:rPr>
          <w:rStyle w:val="FootnoteReference"/>
          <w:rFonts w:ascii="Calibri" w:hAnsi="Calibri" w:cs="Calibri"/>
          <w:lang w:val="en-US"/>
        </w:rPr>
        <w:footnoteReference w:id="2"/>
      </w:r>
      <w:r w:rsidR="00F43592" w:rsidRPr="00D947E2">
        <w:rPr>
          <w:rFonts w:ascii="Calibri" w:hAnsi="Calibri" w:cs="Calibri"/>
          <w:lang w:val="en-US"/>
        </w:rPr>
        <w:t xml:space="preserve"> (</w:t>
      </w:r>
      <w:r w:rsidR="00F43592" w:rsidRPr="34062A48">
        <w:rPr>
          <w:rFonts w:ascii="Calibri" w:hAnsi="Calibri" w:cs="Calibri"/>
          <w:i/>
          <w:iCs/>
          <w:lang w:val="en-US"/>
        </w:rPr>
        <w:t>TBS</w:t>
      </w:r>
      <w:r w:rsidR="00F43592" w:rsidRPr="00D947E2">
        <w:rPr>
          <w:rFonts w:ascii="Calibri" w:hAnsi="Calibri" w:cs="Calibri"/>
          <w:lang w:val="en-US"/>
        </w:rPr>
        <w:t>)</w:t>
      </w:r>
    </w:p>
    <w:p w14:paraId="1A1A088F" w14:textId="77777777" w:rsidR="007E5D4F" w:rsidRPr="007E5D4F" w:rsidRDefault="007E5D4F" w:rsidP="00A65460">
      <w:pPr>
        <w:pStyle w:val="Body"/>
        <w:ind w:right="309"/>
        <w:jc w:val="both"/>
        <w:rPr>
          <w:rFonts w:ascii="Calibri" w:hAnsi="Calibri" w:cs="Calibri"/>
          <w:lang w:val="en-US"/>
        </w:rPr>
      </w:pPr>
    </w:p>
    <w:p w14:paraId="73C70E38" w14:textId="18E87892" w:rsidR="00491F80" w:rsidRPr="00926F5D" w:rsidRDefault="005C369B" w:rsidP="009828DC">
      <w:pPr>
        <w:pStyle w:val="Body"/>
        <w:ind w:right="309"/>
        <w:jc w:val="both"/>
        <w:rPr>
          <w:rFonts w:ascii="Calibri" w:hAnsi="Calibri" w:cs="Calibri"/>
          <w:b/>
          <w:bCs/>
          <w:lang w:val="en-US"/>
        </w:rPr>
      </w:pPr>
      <w:r w:rsidRPr="00926F5D">
        <w:rPr>
          <w:rFonts w:ascii="Calibri" w:hAnsi="Calibri" w:cs="Calibri"/>
          <w:b/>
          <w:bCs/>
          <w:lang w:val="en-US"/>
        </w:rPr>
        <w:t>IN ATTENDANCE:</w:t>
      </w:r>
      <w:r w:rsidR="00926F5D" w:rsidRPr="00926F5D">
        <w:rPr>
          <w:rFonts w:ascii="Calibri" w:hAnsi="Calibri" w:cs="Calibri"/>
          <w:b/>
          <w:bCs/>
          <w:lang w:val="en-US"/>
        </w:rPr>
        <w:tab/>
      </w:r>
      <w:r w:rsidR="008E723D" w:rsidRPr="00D947E2">
        <w:rPr>
          <w:rFonts w:ascii="Calibri" w:hAnsi="Calibri" w:cs="Calibri"/>
          <w:lang w:val="en-US"/>
        </w:rPr>
        <w:t>Priscilla Rooney</w:t>
      </w:r>
      <w:r w:rsidR="00170DE9">
        <w:rPr>
          <w:rFonts w:ascii="Calibri" w:hAnsi="Calibri" w:cs="Calibri"/>
          <w:lang w:val="en-US"/>
        </w:rPr>
        <w:t xml:space="preserve">, </w:t>
      </w:r>
      <w:r w:rsidR="008E723D" w:rsidRPr="00AA3279">
        <w:rPr>
          <w:rFonts w:ascii="Calibri" w:hAnsi="Calibri" w:cs="Calibri"/>
          <w:i/>
          <w:iCs/>
          <w:lang w:val="en-US"/>
        </w:rPr>
        <w:t xml:space="preserve">General Counsel &amp; Company </w:t>
      </w:r>
      <w:r w:rsidR="00CF3158" w:rsidRPr="00AA3279">
        <w:rPr>
          <w:rFonts w:ascii="Calibri" w:hAnsi="Calibri" w:cs="Calibri"/>
          <w:i/>
          <w:iCs/>
          <w:lang w:val="en-US"/>
        </w:rPr>
        <w:t>Secretar</w:t>
      </w:r>
      <w:r w:rsidR="00CF3158">
        <w:rPr>
          <w:rFonts w:ascii="Calibri" w:hAnsi="Calibri" w:cs="Calibri"/>
          <w:i/>
          <w:iCs/>
          <w:lang w:val="en-US"/>
        </w:rPr>
        <w:t xml:space="preserve">y </w:t>
      </w:r>
      <w:r w:rsidR="00CF3158" w:rsidRPr="00CF3158">
        <w:rPr>
          <w:rFonts w:ascii="Calibri" w:hAnsi="Calibri" w:cs="Calibri"/>
          <w:lang w:val="en-US"/>
        </w:rPr>
        <w:t>(</w:t>
      </w:r>
      <w:r w:rsidR="00170DE9" w:rsidRPr="00CF3158">
        <w:rPr>
          <w:rFonts w:ascii="Calibri" w:hAnsi="Calibri" w:cs="Calibri"/>
          <w:i/>
          <w:iCs/>
          <w:lang w:val="en-US"/>
        </w:rPr>
        <w:t>GC</w:t>
      </w:r>
      <w:r w:rsidR="008E723D" w:rsidRPr="00CF3158">
        <w:rPr>
          <w:rFonts w:ascii="Calibri" w:hAnsi="Calibri" w:cs="Calibri"/>
          <w:lang w:val="en-US"/>
        </w:rPr>
        <w:t>)</w:t>
      </w:r>
    </w:p>
    <w:p w14:paraId="69FDE59B" w14:textId="250C062B" w:rsidR="008E723D" w:rsidRDefault="008E723D">
      <w:pPr>
        <w:pStyle w:val="Body"/>
        <w:ind w:right="309"/>
        <w:jc w:val="both"/>
        <w:rPr>
          <w:rFonts w:ascii="Calibri" w:hAnsi="Calibri" w:cs="Calibri"/>
          <w:b/>
          <w:bCs/>
          <w:sz w:val="22"/>
          <w:szCs w:val="22"/>
          <w:lang w:val="en-US"/>
        </w:rPr>
      </w:pPr>
    </w:p>
    <w:p w14:paraId="595575CA" w14:textId="77777777" w:rsidR="00E3269B" w:rsidRPr="003D6804" w:rsidRDefault="00E3269B">
      <w:pPr>
        <w:pStyle w:val="Body"/>
        <w:ind w:right="309"/>
        <w:jc w:val="both"/>
        <w:rPr>
          <w:rFonts w:ascii="Calibri" w:hAnsi="Calibri" w:cs="Calibri"/>
          <w:b/>
          <w:bCs/>
          <w:sz w:val="22"/>
          <w:szCs w:val="22"/>
          <w:lang w:val="en-GB"/>
        </w:rPr>
      </w:pPr>
    </w:p>
    <w:p w14:paraId="4C5E5F72" w14:textId="77777777" w:rsidR="00C7468F" w:rsidRPr="0024571E" w:rsidRDefault="0056704A">
      <w:pPr>
        <w:pStyle w:val="Body"/>
        <w:ind w:right="309"/>
        <w:jc w:val="both"/>
        <w:rPr>
          <w:rFonts w:ascii="Calibri" w:hAnsi="Calibri" w:cs="Calibri"/>
          <w:lang w:val="en-GB"/>
        </w:rPr>
      </w:pPr>
      <w:r w:rsidRPr="00094F01">
        <w:rPr>
          <w:rFonts w:ascii="Calibri" w:hAnsi="Calibri" w:cs="Calibri"/>
          <w:b/>
          <w:bCs/>
          <w:u w:val="single"/>
          <w:lang w:val="en-US"/>
        </w:rPr>
        <w:t>GROUP STATEMENT</w:t>
      </w:r>
      <w:r w:rsidR="00737155" w:rsidRPr="00094F01">
        <w:rPr>
          <w:rFonts w:ascii="Calibri" w:hAnsi="Calibri" w:cs="Calibri"/>
          <w:b/>
          <w:bCs/>
          <w:u w:val="single"/>
          <w:lang w:val="en-US"/>
        </w:rPr>
        <w:t>:</w:t>
      </w:r>
      <w:r w:rsidR="00737155" w:rsidRPr="00094F01">
        <w:rPr>
          <w:rFonts w:ascii="Calibri" w:hAnsi="Calibri" w:cs="Calibri"/>
          <w:lang w:val="en-US"/>
        </w:rPr>
        <w:t xml:space="preserve"> </w:t>
      </w:r>
      <w:r w:rsidR="005C369B" w:rsidRPr="00094F01">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t>
      </w:r>
      <w:r w:rsidR="005C369B" w:rsidRPr="0024571E">
        <w:rPr>
          <w:rFonts w:ascii="Calibri" w:hAnsi="Calibri" w:cs="Calibri"/>
          <w:lang w:val="en-US"/>
        </w:rPr>
        <w:t xml:space="preserve">were raised and addressed. </w:t>
      </w:r>
    </w:p>
    <w:p w14:paraId="5B808715" w14:textId="77777777" w:rsidR="00491F80" w:rsidRPr="0024571E" w:rsidRDefault="00491F80">
      <w:pPr>
        <w:pStyle w:val="Body"/>
        <w:ind w:right="309"/>
        <w:jc w:val="both"/>
        <w:rPr>
          <w:rFonts w:ascii="Calibri" w:hAnsi="Calibri" w:cs="Calibri"/>
          <w:b/>
          <w:bCs/>
          <w:color w:val="FF0000"/>
          <w:u w:color="FF0000"/>
          <w:lang w:val="en-GB"/>
        </w:rPr>
      </w:pPr>
    </w:p>
    <w:p w14:paraId="6CCB1555" w14:textId="5263A8B0" w:rsidR="00C7468F" w:rsidRPr="007705C2" w:rsidRDefault="006162E6">
      <w:pPr>
        <w:pStyle w:val="Body"/>
        <w:ind w:right="309"/>
        <w:jc w:val="both"/>
        <w:rPr>
          <w:rFonts w:ascii="Calibri" w:hAnsi="Calibri" w:cs="Calibri"/>
          <w:b/>
          <w:bCs/>
          <w:color w:val="FF0000"/>
          <w:lang w:val="en-GB"/>
        </w:rPr>
      </w:pPr>
      <w:r w:rsidRPr="34062A48">
        <w:rPr>
          <w:rFonts w:ascii="Calibri" w:hAnsi="Calibri" w:cs="Calibri"/>
          <w:b/>
          <w:bCs/>
          <w:lang w:val="en-GB"/>
        </w:rPr>
        <w:t>4</w:t>
      </w:r>
      <w:r w:rsidR="0024571E" w:rsidRPr="34062A48">
        <w:rPr>
          <w:rFonts w:ascii="Calibri" w:hAnsi="Calibri" w:cs="Calibri"/>
          <w:b/>
          <w:bCs/>
          <w:lang w:val="en-GB"/>
        </w:rPr>
        <w:t>1</w:t>
      </w:r>
      <w:r w:rsidR="6E21B9B2" w:rsidRPr="34062A48">
        <w:rPr>
          <w:rFonts w:ascii="Calibri" w:hAnsi="Calibri" w:cs="Calibri"/>
          <w:b/>
          <w:bCs/>
          <w:lang w:val="en-GB"/>
        </w:rPr>
        <w:t>37</w:t>
      </w:r>
      <w:r>
        <w:tab/>
      </w:r>
      <w:r w:rsidR="005C369B" w:rsidRPr="34062A48">
        <w:rPr>
          <w:rFonts w:ascii="Calibri" w:hAnsi="Calibri" w:cs="Calibri"/>
          <w:b/>
          <w:bCs/>
          <w:lang w:val="en-GB"/>
        </w:rPr>
        <w:t>WELCOME AND APOLOGIES</w:t>
      </w:r>
    </w:p>
    <w:p w14:paraId="45FE3C83" w14:textId="77777777" w:rsidR="00C7468F" w:rsidRPr="007705C2" w:rsidRDefault="005C369B">
      <w:pPr>
        <w:pStyle w:val="Body"/>
        <w:ind w:right="309"/>
        <w:jc w:val="both"/>
        <w:rPr>
          <w:rFonts w:ascii="Calibri" w:hAnsi="Calibri" w:cs="Calibri"/>
          <w:lang w:val="en-GB"/>
        </w:rPr>
      </w:pPr>
      <w:r w:rsidRPr="007705C2">
        <w:rPr>
          <w:rFonts w:ascii="Calibri" w:hAnsi="Calibri" w:cs="Calibri"/>
          <w:lang w:val="en-GB"/>
        </w:rPr>
        <w:tab/>
      </w:r>
    </w:p>
    <w:p w14:paraId="45645750" w14:textId="171B16A7" w:rsidR="00B7293D" w:rsidRPr="007705C2" w:rsidRDefault="005C369B" w:rsidP="00D1635A">
      <w:pPr>
        <w:pStyle w:val="Body"/>
        <w:ind w:left="720" w:right="309"/>
        <w:jc w:val="both"/>
        <w:rPr>
          <w:rFonts w:ascii="Calibri" w:hAnsi="Calibri" w:cs="Calibri"/>
          <w:lang w:val="en-US"/>
        </w:rPr>
      </w:pPr>
      <w:r w:rsidRPr="007705C2">
        <w:rPr>
          <w:rFonts w:ascii="Calibri" w:hAnsi="Calibri" w:cs="Calibri"/>
          <w:lang w:val="en-US"/>
        </w:rPr>
        <w:t>The Chair</w:t>
      </w:r>
      <w:r w:rsidR="002C37CF" w:rsidRPr="007705C2">
        <w:rPr>
          <w:rFonts w:ascii="Calibri" w:hAnsi="Calibri" w:cs="Calibri"/>
          <w:lang w:val="en-US"/>
        </w:rPr>
        <w:t xml:space="preserve"> </w:t>
      </w:r>
      <w:r w:rsidR="0083304B" w:rsidRPr="007705C2">
        <w:rPr>
          <w:rFonts w:ascii="Calibri" w:hAnsi="Calibri" w:cs="Calibri"/>
          <w:lang w:val="en-US"/>
        </w:rPr>
        <w:t xml:space="preserve">welcomed members to </w:t>
      </w:r>
      <w:r w:rsidR="00B2308A" w:rsidRPr="007705C2">
        <w:rPr>
          <w:rFonts w:ascii="Calibri" w:hAnsi="Calibri" w:cs="Calibri"/>
          <w:lang w:val="en-US"/>
        </w:rPr>
        <w:t>the</w:t>
      </w:r>
      <w:r w:rsidR="004A2B3A" w:rsidRPr="007705C2">
        <w:rPr>
          <w:rFonts w:ascii="Calibri" w:hAnsi="Calibri" w:cs="Calibri"/>
          <w:lang w:val="en-US"/>
        </w:rPr>
        <w:t xml:space="preserve"> </w:t>
      </w:r>
      <w:r w:rsidR="0083304B" w:rsidRPr="007705C2">
        <w:rPr>
          <w:rFonts w:ascii="Calibri" w:hAnsi="Calibri" w:cs="Calibri"/>
          <w:lang w:val="en-US"/>
        </w:rPr>
        <w:t>meeting</w:t>
      </w:r>
      <w:r w:rsidR="00E3269B" w:rsidRPr="007705C2">
        <w:rPr>
          <w:rFonts w:ascii="Calibri" w:hAnsi="Calibri" w:cs="Calibri"/>
          <w:lang w:val="en-US"/>
        </w:rPr>
        <w:t xml:space="preserve"> and noted </w:t>
      </w:r>
      <w:r w:rsidR="007E70C8" w:rsidRPr="007705C2">
        <w:rPr>
          <w:rFonts w:ascii="Calibri" w:hAnsi="Calibri" w:cs="Calibri"/>
          <w:lang w:val="en-US"/>
        </w:rPr>
        <w:t xml:space="preserve">no </w:t>
      </w:r>
      <w:r w:rsidR="00E3269B" w:rsidRPr="007705C2">
        <w:rPr>
          <w:rFonts w:ascii="Calibri" w:hAnsi="Calibri" w:cs="Calibri"/>
          <w:lang w:val="en-US"/>
        </w:rPr>
        <w:t>apolog</w:t>
      </w:r>
      <w:r w:rsidR="007E70C8" w:rsidRPr="007705C2">
        <w:rPr>
          <w:rFonts w:ascii="Calibri" w:hAnsi="Calibri" w:cs="Calibri"/>
          <w:lang w:val="en-US"/>
        </w:rPr>
        <w:t>ies</w:t>
      </w:r>
      <w:r w:rsidR="00E3269B" w:rsidRPr="007705C2">
        <w:rPr>
          <w:rFonts w:ascii="Calibri" w:hAnsi="Calibri" w:cs="Calibri"/>
          <w:lang w:val="en-US"/>
        </w:rPr>
        <w:t>.</w:t>
      </w:r>
    </w:p>
    <w:p w14:paraId="35767D37" w14:textId="77777777" w:rsidR="00C7468F" w:rsidRPr="007705C2" w:rsidRDefault="00C7468F" w:rsidP="002726F6">
      <w:pPr>
        <w:pStyle w:val="Body"/>
        <w:ind w:right="309"/>
        <w:jc w:val="both"/>
        <w:rPr>
          <w:rFonts w:ascii="Calibri" w:hAnsi="Calibri" w:cs="Calibri"/>
          <w:lang w:val="en-GB"/>
        </w:rPr>
      </w:pPr>
    </w:p>
    <w:p w14:paraId="1DAE8910" w14:textId="5767AECF" w:rsidR="00C7468F" w:rsidRPr="007705C2" w:rsidRDefault="00C41E3F" w:rsidP="002726F6">
      <w:pPr>
        <w:pStyle w:val="Body"/>
        <w:ind w:right="309"/>
        <w:jc w:val="both"/>
        <w:rPr>
          <w:rFonts w:ascii="Calibri" w:hAnsi="Calibri" w:cs="Calibri"/>
          <w:b/>
          <w:bCs/>
          <w:u w:val="single"/>
          <w:lang w:val="en-GB"/>
        </w:rPr>
      </w:pPr>
      <w:r w:rsidRPr="34062A48">
        <w:rPr>
          <w:rFonts w:ascii="Calibri" w:hAnsi="Calibri" w:cs="Calibri"/>
          <w:b/>
          <w:bCs/>
          <w:lang w:val="en-GB"/>
        </w:rPr>
        <w:t>4</w:t>
      </w:r>
      <w:r w:rsidR="0024571E" w:rsidRPr="34062A48">
        <w:rPr>
          <w:rFonts w:ascii="Calibri" w:hAnsi="Calibri" w:cs="Calibri"/>
          <w:b/>
          <w:bCs/>
          <w:lang w:val="en-GB"/>
        </w:rPr>
        <w:t>1</w:t>
      </w:r>
      <w:r w:rsidR="59BD26F1" w:rsidRPr="34062A48">
        <w:rPr>
          <w:rFonts w:ascii="Calibri" w:hAnsi="Calibri" w:cs="Calibri"/>
          <w:b/>
          <w:bCs/>
          <w:lang w:val="en-GB"/>
        </w:rPr>
        <w:t>38</w:t>
      </w:r>
      <w:r>
        <w:tab/>
      </w:r>
      <w:r w:rsidR="0060674B" w:rsidRPr="34062A48">
        <w:rPr>
          <w:rFonts w:ascii="Calibri" w:hAnsi="Calibri" w:cs="Calibri"/>
          <w:b/>
          <w:bCs/>
          <w:lang w:val="en-GB"/>
        </w:rPr>
        <w:t>DECLARATIONS</w:t>
      </w:r>
      <w:r w:rsidR="005C369B" w:rsidRPr="34062A48">
        <w:rPr>
          <w:rFonts w:ascii="Calibri" w:hAnsi="Calibri" w:cs="Calibri"/>
          <w:b/>
          <w:bCs/>
          <w:lang w:val="en-GB"/>
        </w:rPr>
        <w:t xml:space="preserve"> OF INTERESTS</w:t>
      </w:r>
    </w:p>
    <w:p w14:paraId="4BCCFBBC" w14:textId="77777777" w:rsidR="00C7468F" w:rsidRPr="007705C2" w:rsidRDefault="00C7468F">
      <w:pPr>
        <w:pStyle w:val="Body"/>
        <w:ind w:left="720" w:right="309"/>
        <w:jc w:val="both"/>
        <w:rPr>
          <w:rFonts w:ascii="Calibri" w:hAnsi="Calibri" w:cs="Calibri"/>
          <w:lang w:val="en-GB"/>
        </w:rPr>
      </w:pPr>
    </w:p>
    <w:p w14:paraId="11E23BBC" w14:textId="6EE74B66" w:rsidR="00C7468F" w:rsidRPr="00B453D5" w:rsidRDefault="00F3687E" w:rsidP="00B453D5">
      <w:pPr>
        <w:pStyle w:val="Body"/>
        <w:ind w:left="720" w:right="309"/>
        <w:jc w:val="both"/>
        <w:rPr>
          <w:rFonts w:ascii="Calibri" w:hAnsi="Calibri" w:cs="Calibri"/>
          <w:lang w:val="en-US"/>
        </w:rPr>
      </w:pPr>
      <w:r w:rsidRPr="007705C2">
        <w:rPr>
          <w:rFonts w:ascii="Calibri" w:hAnsi="Calibri" w:cs="Calibri"/>
          <w:lang w:val="en-US"/>
        </w:rPr>
        <w:t>None.</w:t>
      </w:r>
      <w:r w:rsidR="00BB7EAE">
        <w:rPr>
          <w:rFonts w:ascii="Calibri" w:hAnsi="Calibri" w:cs="Calibri"/>
          <w:lang w:val="en-US"/>
        </w:rPr>
        <w:t xml:space="preserve">  GCE </w:t>
      </w:r>
      <w:r w:rsidR="00B453D5">
        <w:rPr>
          <w:rFonts w:ascii="Calibri" w:hAnsi="Calibri" w:cs="Calibri"/>
          <w:lang w:val="en-US"/>
        </w:rPr>
        <w:t>informed members of his recent appointment to the Ulster University Council</w:t>
      </w:r>
      <w:r w:rsidR="00A14FC4">
        <w:rPr>
          <w:rFonts w:ascii="Calibri" w:hAnsi="Calibri" w:cs="Calibri"/>
          <w:lang w:val="en-US"/>
        </w:rPr>
        <w:t>.</w:t>
      </w:r>
      <w:r w:rsidR="004F7B37">
        <w:rPr>
          <w:rFonts w:ascii="Calibri" w:hAnsi="Calibri" w:cs="Calibri"/>
          <w:lang w:val="en-US"/>
        </w:rPr>
        <w:t xml:space="preserve"> </w:t>
      </w:r>
    </w:p>
    <w:p w14:paraId="2F1A4602" w14:textId="77777777" w:rsidR="00C7468F" w:rsidRPr="00554A49" w:rsidRDefault="00C7468F" w:rsidP="007A61B0">
      <w:pPr>
        <w:pStyle w:val="Body"/>
        <w:ind w:right="309"/>
        <w:jc w:val="both"/>
        <w:rPr>
          <w:rFonts w:ascii="Calibri" w:hAnsi="Calibri" w:cs="Calibri"/>
          <w:b/>
          <w:bCs/>
          <w:lang w:val="en-GB"/>
        </w:rPr>
      </w:pPr>
    </w:p>
    <w:p w14:paraId="1DFC82BC" w14:textId="272EC979" w:rsidR="00C7468F" w:rsidRPr="00554A49" w:rsidRDefault="00EA629F" w:rsidP="00120E1F">
      <w:pPr>
        <w:pStyle w:val="Body"/>
        <w:ind w:right="309"/>
        <w:jc w:val="both"/>
        <w:rPr>
          <w:rFonts w:ascii="Calibri" w:hAnsi="Calibri" w:cs="Calibri"/>
          <w:b/>
          <w:bCs/>
          <w:lang w:val="en-GB"/>
        </w:rPr>
      </w:pPr>
      <w:r w:rsidRPr="00554A49">
        <w:rPr>
          <w:rFonts w:ascii="Calibri" w:hAnsi="Calibri" w:cs="Calibri"/>
          <w:b/>
          <w:bCs/>
          <w:lang w:val="en-US"/>
        </w:rPr>
        <w:t>4</w:t>
      </w:r>
      <w:r w:rsidR="0024571E" w:rsidRPr="00554A49">
        <w:rPr>
          <w:rFonts w:ascii="Calibri" w:hAnsi="Calibri" w:cs="Calibri"/>
          <w:b/>
          <w:bCs/>
          <w:lang w:val="en-US"/>
        </w:rPr>
        <w:t>1</w:t>
      </w:r>
      <w:r w:rsidR="001B79E2">
        <w:rPr>
          <w:rFonts w:ascii="Calibri" w:hAnsi="Calibri" w:cs="Calibri"/>
          <w:b/>
          <w:bCs/>
          <w:lang w:val="en-US"/>
        </w:rPr>
        <w:t>39</w:t>
      </w:r>
      <w:r w:rsidR="00120E1F" w:rsidRPr="00554A49">
        <w:rPr>
          <w:rFonts w:ascii="Calibri" w:hAnsi="Calibri" w:cs="Calibri"/>
          <w:b/>
          <w:bCs/>
          <w:lang w:val="en-US"/>
        </w:rPr>
        <w:tab/>
      </w:r>
      <w:r w:rsidR="005C369B" w:rsidRPr="00554A49">
        <w:rPr>
          <w:rFonts w:ascii="Calibri" w:hAnsi="Calibri" w:cs="Calibri"/>
          <w:b/>
          <w:bCs/>
          <w:lang w:val="en-US"/>
        </w:rPr>
        <w:t>MINUTES &amp; ACTION LIST</w:t>
      </w:r>
    </w:p>
    <w:p w14:paraId="3162ECA4" w14:textId="77777777" w:rsidR="004D6C74" w:rsidRPr="00554A49" w:rsidRDefault="004D6C74" w:rsidP="005D24E8">
      <w:pPr>
        <w:pStyle w:val="Body"/>
        <w:ind w:right="309"/>
        <w:jc w:val="both"/>
        <w:rPr>
          <w:rFonts w:ascii="Calibri" w:hAnsi="Calibri" w:cs="Calibri"/>
          <w:sz w:val="28"/>
          <w:szCs w:val="28"/>
          <w:lang w:val="en-US"/>
        </w:rPr>
      </w:pPr>
    </w:p>
    <w:p w14:paraId="64E8C865" w14:textId="0F5BFDEF" w:rsidR="00526A05" w:rsidRDefault="005C369B" w:rsidP="00526A05">
      <w:pPr>
        <w:pStyle w:val="Body"/>
        <w:ind w:left="720" w:right="309"/>
        <w:jc w:val="both"/>
        <w:rPr>
          <w:rFonts w:ascii="Calibri" w:hAnsi="Calibri" w:cs="Calibri"/>
          <w:lang w:val="en-US"/>
        </w:rPr>
      </w:pPr>
      <w:r w:rsidRPr="00554A49">
        <w:rPr>
          <w:rFonts w:ascii="Calibri" w:hAnsi="Calibri" w:cs="Calibri"/>
          <w:lang w:val="en-US"/>
        </w:rPr>
        <w:t xml:space="preserve">The minutes </w:t>
      </w:r>
      <w:r w:rsidRPr="00635DD3">
        <w:rPr>
          <w:rFonts w:ascii="Calibri" w:hAnsi="Calibri" w:cs="Calibri"/>
          <w:lang w:val="en-US"/>
        </w:rPr>
        <w:t xml:space="preserve">of the previous meeting were formally </w:t>
      </w:r>
      <w:r w:rsidR="00AF564A" w:rsidRPr="00635DD3">
        <w:rPr>
          <w:rFonts w:ascii="Calibri" w:hAnsi="Calibri" w:cs="Calibri"/>
          <w:lang w:val="en-US"/>
        </w:rPr>
        <w:t>approved,</w:t>
      </w:r>
      <w:r w:rsidR="00015119" w:rsidRPr="00635DD3">
        <w:rPr>
          <w:rFonts w:ascii="Calibri" w:hAnsi="Calibri" w:cs="Calibri"/>
          <w:lang w:val="en-US"/>
        </w:rPr>
        <w:t xml:space="preserve"> and </w:t>
      </w:r>
      <w:r w:rsidR="00635DD3">
        <w:rPr>
          <w:rFonts w:ascii="Calibri" w:hAnsi="Calibri" w:cs="Calibri"/>
          <w:lang w:val="en-US"/>
        </w:rPr>
        <w:t>t</w:t>
      </w:r>
      <w:r w:rsidR="00015119" w:rsidRPr="00635DD3">
        <w:rPr>
          <w:rFonts w:ascii="Calibri" w:hAnsi="Calibri" w:cs="Calibri"/>
          <w:lang w:val="en-US"/>
        </w:rPr>
        <w:t>he actions</w:t>
      </w:r>
      <w:r w:rsidR="00526A05" w:rsidRPr="00635DD3">
        <w:rPr>
          <w:rFonts w:ascii="Calibri" w:hAnsi="Calibri" w:cs="Calibri"/>
          <w:lang w:val="en-US"/>
        </w:rPr>
        <w:t xml:space="preserve"> were </w:t>
      </w:r>
      <w:r w:rsidR="00496681" w:rsidRPr="00635DD3">
        <w:rPr>
          <w:rFonts w:ascii="Calibri" w:hAnsi="Calibri" w:cs="Calibri"/>
          <w:lang w:val="en-US"/>
        </w:rPr>
        <w:t>noted as completed</w:t>
      </w:r>
      <w:r w:rsidR="00D1635A" w:rsidRPr="00635DD3">
        <w:rPr>
          <w:rFonts w:ascii="Calibri" w:hAnsi="Calibri" w:cs="Calibri"/>
          <w:lang w:val="en-US"/>
        </w:rPr>
        <w:t>.</w:t>
      </w:r>
      <w:r w:rsidR="0037022D" w:rsidRPr="00635DD3">
        <w:rPr>
          <w:rFonts w:ascii="Calibri" w:hAnsi="Calibri" w:cs="Calibri"/>
          <w:lang w:val="en-US"/>
        </w:rPr>
        <w:t xml:space="preserve"> </w:t>
      </w:r>
    </w:p>
    <w:p w14:paraId="572963C8" w14:textId="69E5E511" w:rsidR="00A14FC4" w:rsidRDefault="00A14FC4" w:rsidP="00526A05">
      <w:pPr>
        <w:pStyle w:val="Body"/>
        <w:ind w:left="720" w:right="309"/>
        <w:jc w:val="both"/>
        <w:rPr>
          <w:rFonts w:ascii="Calibri" w:hAnsi="Calibri" w:cs="Calibri"/>
          <w:lang w:val="en-US"/>
        </w:rPr>
      </w:pPr>
    </w:p>
    <w:p w14:paraId="6DF8727C" w14:textId="47C84FAC" w:rsidR="0003380D" w:rsidRDefault="00A14FC4" w:rsidP="003E5969">
      <w:pPr>
        <w:pStyle w:val="Body"/>
        <w:ind w:left="720" w:right="309"/>
        <w:jc w:val="both"/>
        <w:rPr>
          <w:rFonts w:ascii="Calibri" w:hAnsi="Calibri" w:cs="Calibri"/>
          <w:lang w:val="en-US"/>
        </w:rPr>
      </w:pPr>
      <w:r>
        <w:rPr>
          <w:rFonts w:ascii="Calibri" w:hAnsi="Calibri" w:cs="Calibri"/>
          <w:lang w:val="en-US"/>
        </w:rPr>
        <w:t xml:space="preserve">TBS </w:t>
      </w:r>
      <w:r w:rsidR="00544B0A">
        <w:rPr>
          <w:rFonts w:ascii="Calibri" w:hAnsi="Calibri" w:cs="Calibri"/>
          <w:lang w:val="en-US"/>
        </w:rPr>
        <w:t xml:space="preserve">sought the Board’s input into how </w:t>
      </w:r>
      <w:r w:rsidR="004F7B37">
        <w:rPr>
          <w:rFonts w:ascii="Calibri" w:hAnsi="Calibri" w:cs="Calibri"/>
          <w:lang w:val="en-US"/>
        </w:rPr>
        <w:t>they might</w:t>
      </w:r>
      <w:r w:rsidR="00544B0A">
        <w:rPr>
          <w:rFonts w:ascii="Calibri" w:hAnsi="Calibri" w:cs="Calibri"/>
          <w:lang w:val="en-US"/>
        </w:rPr>
        <w:t xml:space="preserve"> </w:t>
      </w:r>
      <w:r w:rsidR="00CE44CD">
        <w:rPr>
          <w:rFonts w:ascii="Calibri" w:hAnsi="Calibri" w:cs="Calibri"/>
          <w:lang w:val="en-US"/>
        </w:rPr>
        <w:t xml:space="preserve">get involved </w:t>
      </w:r>
      <w:r w:rsidR="0003380D">
        <w:rPr>
          <w:rFonts w:ascii="Calibri" w:hAnsi="Calibri" w:cs="Calibri"/>
          <w:lang w:val="en-US"/>
        </w:rPr>
        <w:t xml:space="preserve">and actively participate </w:t>
      </w:r>
      <w:r w:rsidR="00CE44CD">
        <w:rPr>
          <w:rFonts w:ascii="Calibri" w:hAnsi="Calibri" w:cs="Calibri"/>
          <w:lang w:val="en-US"/>
        </w:rPr>
        <w:t xml:space="preserve">in </w:t>
      </w:r>
      <w:r w:rsidR="00025C7F">
        <w:rPr>
          <w:rFonts w:ascii="Calibri" w:hAnsi="Calibri" w:cs="Calibri"/>
          <w:lang w:val="en-US"/>
        </w:rPr>
        <w:t>campaigns highlighting</w:t>
      </w:r>
      <w:r w:rsidR="004177BB">
        <w:rPr>
          <w:rFonts w:ascii="Calibri" w:hAnsi="Calibri" w:cs="Calibri"/>
          <w:lang w:val="en-US"/>
        </w:rPr>
        <w:t xml:space="preserve"> violence against women.</w:t>
      </w:r>
      <w:r w:rsidR="005430F9">
        <w:rPr>
          <w:rFonts w:ascii="Calibri" w:hAnsi="Calibri" w:cs="Calibri"/>
          <w:lang w:val="en-US"/>
        </w:rPr>
        <w:t xml:space="preserve"> The Board</w:t>
      </w:r>
      <w:r w:rsidR="00544B0A">
        <w:rPr>
          <w:rFonts w:ascii="Calibri" w:hAnsi="Calibri" w:cs="Calibri"/>
          <w:lang w:val="en-US"/>
        </w:rPr>
        <w:t xml:space="preserve"> </w:t>
      </w:r>
      <w:r w:rsidR="004F53B6">
        <w:rPr>
          <w:rFonts w:ascii="Calibri" w:hAnsi="Calibri" w:cs="Calibri"/>
          <w:lang w:val="en-US"/>
        </w:rPr>
        <w:t xml:space="preserve">discussed </w:t>
      </w:r>
      <w:r w:rsidR="005430F9">
        <w:rPr>
          <w:rFonts w:ascii="Calibri" w:hAnsi="Calibri" w:cs="Calibri"/>
          <w:lang w:val="en-US"/>
        </w:rPr>
        <w:t xml:space="preserve">the matter </w:t>
      </w:r>
      <w:r w:rsidR="004F53B6">
        <w:rPr>
          <w:rFonts w:ascii="Calibri" w:hAnsi="Calibri" w:cs="Calibri"/>
          <w:lang w:val="en-US"/>
        </w:rPr>
        <w:t xml:space="preserve">at length </w:t>
      </w:r>
      <w:r w:rsidR="005430F9">
        <w:rPr>
          <w:rFonts w:ascii="Calibri" w:hAnsi="Calibri" w:cs="Calibri"/>
          <w:lang w:val="en-US"/>
        </w:rPr>
        <w:t xml:space="preserve">and the various </w:t>
      </w:r>
      <w:r w:rsidR="004F53B6">
        <w:rPr>
          <w:rFonts w:ascii="Calibri" w:hAnsi="Calibri" w:cs="Calibri"/>
          <w:lang w:val="en-US"/>
        </w:rPr>
        <w:t xml:space="preserve">ways in which they might support the organisation.  </w:t>
      </w:r>
    </w:p>
    <w:p w14:paraId="507D7743" w14:textId="77777777" w:rsidR="001F7E6B" w:rsidRDefault="001F7E6B" w:rsidP="003E5969">
      <w:pPr>
        <w:pStyle w:val="Body"/>
        <w:ind w:left="720" w:right="309"/>
        <w:jc w:val="both"/>
        <w:rPr>
          <w:rFonts w:ascii="Calibri" w:hAnsi="Calibri" w:cs="Calibri"/>
          <w:lang w:val="en-US"/>
        </w:rPr>
      </w:pPr>
    </w:p>
    <w:p w14:paraId="78BDDCE9" w14:textId="5147F269" w:rsidR="00555367" w:rsidRDefault="00555367" w:rsidP="003E5969">
      <w:pPr>
        <w:pStyle w:val="Body"/>
        <w:ind w:left="720" w:right="309"/>
        <w:jc w:val="both"/>
        <w:rPr>
          <w:rFonts w:ascii="Calibri" w:hAnsi="Calibri" w:cs="Calibri"/>
          <w:lang w:val="en-GB"/>
        </w:rPr>
      </w:pPr>
      <w:r>
        <w:rPr>
          <w:rFonts w:ascii="Calibri" w:hAnsi="Calibri" w:cs="Calibri"/>
          <w:lang w:val="en-GB"/>
        </w:rPr>
        <w:t xml:space="preserve">CHRO </w:t>
      </w:r>
      <w:r w:rsidR="00D734DB">
        <w:rPr>
          <w:rFonts w:ascii="Calibri" w:hAnsi="Calibri" w:cs="Calibri"/>
          <w:lang w:val="en-GB"/>
        </w:rPr>
        <w:t xml:space="preserve">advised the Board that </w:t>
      </w:r>
      <w:r w:rsidR="0000692F">
        <w:rPr>
          <w:rFonts w:ascii="Calibri" w:hAnsi="Calibri" w:cs="Calibri"/>
          <w:lang w:val="en-GB"/>
        </w:rPr>
        <w:t>a</w:t>
      </w:r>
      <w:r w:rsidR="00D734DB">
        <w:rPr>
          <w:rFonts w:ascii="Calibri" w:hAnsi="Calibri" w:cs="Calibri"/>
          <w:lang w:val="en-GB"/>
        </w:rPr>
        <w:t xml:space="preserve"> new</w:t>
      </w:r>
      <w:r w:rsidR="0000692F">
        <w:rPr>
          <w:rFonts w:ascii="Calibri" w:hAnsi="Calibri" w:cs="Calibri"/>
          <w:lang w:val="en-GB"/>
        </w:rPr>
        <w:t xml:space="preserve"> Domestic V</w:t>
      </w:r>
      <w:r w:rsidR="004C1E38">
        <w:rPr>
          <w:rFonts w:ascii="Calibri" w:hAnsi="Calibri" w:cs="Calibri"/>
          <w:lang w:val="en-GB"/>
        </w:rPr>
        <w:t>iolence and Abuse policy</w:t>
      </w:r>
      <w:r w:rsidR="00D734DB">
        <w:rPr>
          <w:rFonts w:ascii="Calibri" w:hAnsi="Calibri" w:cs="Calibri"/>
          <w:lang w:val="en-GB"/>
        </w:rPr>
        <w:t xml:space="preserve"> was being </w:t>
      </w:r>
      <w:r w:rsidR="00BF3FEB">
        <w:rPr>
          <w:rFonts w:ascii="Calibri" w:hAnsi="Calibri" w:cs="Calibri"/>
          <w:lang w:val="en-GB"/>
        </w:rPr>
        <w:t xml:space="preserve">finalised. He also </w:t>
      </w:r>
      <w:r w:rsidR="004C1E38">
        <w:rPr>
          <w:rFonts w:ascii="Calibri" w:hAnsi="Calibri" w:cs="Calibri"/>
          <w:lang w:val="en-GB"/>
        </w:rPr>
        <w:t>explai</w:t>
      </w:r>
      <w:r w:rsidR="00D734DB">
        <w:rPr>
          <w:rFonts w:ascii="Calibri" w:hAnsi="Calibri" w:cs="Calibri"/>
          <w:lang w:val="en-GB"/>
        </w:rPr>
        <w:t>ned</w:t>
      </w:r>
      <w:r w:rsidR="004C1E38">
        <w:rPr>
          <w:rFonts w:ascii="Calibri" w:hAnsi="Calibri" w:cs="Calibri"/>
          <w:lang w:val="en-GB"/>
        </w:rPr>
        <w:t xml:space="preserve"> the various types of internal networks which have been set up to </w:t>
      </w:r>
      <w:r w:rsidR="00062478">
        <w:rPr>
          <w:rFonts w:ascii="Calibri" w:hAnsi="Calibri" w:cs="Calibri"/>
          <w:lang w:val="en-GB"/>
        </w:rPr>
        <w:t>provide</w:t>
      </w:r>
      <w:r>
        <w:rPr>
          <w:rFonts w:ascii="Calibri" w:hAnsi="Calibri" w:cs="Calibri"/>
          <w:lang w:val="en-GB"/>
        </w:rPr>
        <w:t xml:space="preserve"> feedback, guidance, and advice </w:t>
      </w:r>
      <w:r w:rsidR="004E1027">
        <w:rPr>
          <w:rFonts w:ascii="Calibri" w:hAnsi="Calibri" w:cs="Calibri"/>
          <w:lang w:val="en-GB"/>
        </w:rPr>
        <w:t xml:space="preserve">to the Group </w:t>
      </w:r>
      <w:r w:rsidR="00D734DB">
        <w:rPr>
          <w:rFonts w:ascii="Calibri" w:hAnsi="Calibri" w:cs="Calibri"/>
          <w:lang w:val="en-GB"/>
        </w:rPr>
        <w:t>on</w:t>
      </w:r>
      <w:r w:rsidR="009670E1">
        <w:rPr>
          <w:rFonts w:ascii="Calibri" w:hAnsi="Calibri" w:cs="Calibri"/>
          <w:lang w:val="en-GB"/>
        </w:rPr>
        <w:t xml:space="preserve"> relevant subject areas. </w:t>
      </w:r>
      <w:r w:rsidR="00472F59">
        <w:rPr>
          <w:rFonts w:ascii="Calibri" w:hAnsi="Calibri" w:cs="Calibri"/>
          <w:lang w:val="en-GB"/>
        </w:rPr>
        <w:t>He suggested</w:t>
      </w:r>
      <w:r w:rsidR="00CE7075">
        <w:rPr>
          <w:rFonts w:ascii="Calibri" w:hAnsi="Calibri" w:cs="Calibri"/>
          <w:lang w:val="en-GB"/>
        </w:rPr>
        <w:t>,</w:t>
      </w:r>
      <w:r w:rsidR="00472F59">
        <w:rPr>
          <w:rFonts w:ascii="Calibri" w:hAnsi="Calibri" w:cs="Calibri"/>
          <w:lang w:val="en-GB"/>
        </w:rPr>
        <w:t xml:space="preserve"> </w:t>
      </w:r>
      <w:r w:rsidR="00CE7075">
        <w:rPr>
          <w:rFonts w:ascii="Calibri" w:hAnsi="Calibri" w:cs="Calibri"/>
          <w:lang w:val="en-GB"/>
        </w:rPr>
        <w:t xml:space="preserve">as a first step, </w:t>
      </w:r>
      <w:r w:rsidR="00472F59">
        <w:rPr>
          <w:rFonts w:ascii="Calibri" w:hAnsi="Calibri" w:cs="Calibri"/>
          <w:lang w:val="en-GB"/>
        </w:rPr>
        <w:t xml:space="preserve">that </w:t>
      </w:r>
      <w:r w:rsidR="00FB0BEE">
        <w:rPr>
          <w:rFonts w:ascii="Calibri" w:hAnsi="Calibri" w:cs="Calibri"/>
          <w:lang w:val="en-GB"/>
        </w:rPr>
        <w:t xml:space="preserve">Board </w:t>
      </w:r>
      <w:r w:rsidR="00472F59">
        <w:rPr>
          <w:rFonts w:ascii="Calibri" w:hAnsi="Calibri" w:cs="Calibri"/>
          <w:lang w:val="en-GB"/>
        </w:rPr>
        <w:t xml:space="preserve">members may like to engage with </w:t>
      </w:r>
      <w:r w:rsidR="00CE7075">
        <w:rPr>
          <w:rFonts w:ascii="Calibri" w:hAnsi="Calibri" w:cs="Calibri"/>
          <w:lang w:val="en-GB"/>
        </w:rPr>
        <w:lastRenderedPageBreak/>
        <w:t>some members of</w:t>
      </w:r>
      <w:r w:rsidR="00472F59">
        <w:rPr>
          <w:rFonts w:ascii="Calibri" w:hAnsi="Calibri" w:cs="Calibri"/>
          <w:lang w:val="en-GB"/>
        </w:rPr>
        <w:t xml:space="preserve"> the Group’s Female Network (WIT) </w:t>
      </w:r>
      <w:r w:rsidR="007468BF">
        <w:rPr>
          <w:rFonts w:ascii="Calibri" w:hAnsi="Calibri" w:cs="Calibri"/>
          <w:lang w:val="en-GB"/>
        </w:rPr>
        <w:t xml:space="preserve">to hear from them on </w:t>
      </w:r>
      <w:r w:rsidR="004E1027">
        <w:rPr>
          <w:rFonts w:ascii="Calibri" w:hAnsi="Calibri" w:cs="Calibri"/>
          <w:lang w:val="en-GB"/>
        </w:rPr>
        <w:t>th</w:t>
      </w:r>
      <w:r w:rsidR="00D734DB">
        <w:rPr>
          <w:rFonts w:ascii="Calibri" w:hAnsi="Calibri" w:cs="Calibri"/>
          <w:lang w:val="en-GB"/>
        </w:rPr>
        <w:t xml:space="preserve">e </w:t>
      </w:r>
      <w:r w:rsidR="004E1027">
        <w:rPr>
          <w:rFonts w:ascii="Calibri" w:hAnsi="Calibri" w:cs="Calibri"/>
          <w:lang w:val="en-GB"/>
        </w:rPr>
        <w:t>topic</w:t>
      </w:r>
      <w:r w:rsidR="00D734DB">
        <w:rPr>
          <w:rFonts w:ascii="Calibri" w:hAnsi="Calibri" w:cs="Calibri"/>
          <w:lang w:val="en-GB"/>
        </w:rPr>
        <w:t xml:space="preserve"> of violence against </w:t>
      </w:r>
      <w:r w:rsidR="00CE7075">
        <w:rPr>
          <w:rFonts w:ascii="Calibri" w:hAnsi="Calibri" w:cs="Calibri"/>
          <w:lang w:val="en-GB"/>
        </w:rPr>
        <w:t>women.</w:t>
      </w:r>
      <w:r w:rsidR="003E5969">
        <w:rPr>
          <w:rFonts w:ascii="Calibri" w:hAnsi="Calibri" w:cs="Calibri"/>
          <w:lang w:val="en-GB"/>
        </w:rPr>
        <w:t xml:space="preserve"> </w:t>
      </w:r>
      <w:r>
        <w:rPr>
          <w:rFonts w:ascii="Calibri" w:hAnsi="Calibri" w:cs="Calibri"/>
          <w:lang w:val="en-GB"/>
        </w:rPr>
        <w:t>The Board</w:t>
      </w:r>
      <w:r w:rsidR="003E5969">
        <w:rPr>
          <w:rFonts w:ascii="Calibri" w:hAnsi="Calibri" w:cs="Calibri"/>
          <w:lang w:val="en-GB"/>
        </w:rPr>
        <w:t xml:space="preserve"> supported </w:t>
      </w:r>
      <w:r>
        <w:rPr>
          <w:rFonts w:ascii="Calibri" w:hAnsi="Calibri" w:cs="Calibri"/>
          <w:lang w:val="en-GB"/>
        </w:rPr>
        <w:t xml:space="preserve">this </w:t>
      </w:r>
      <w:r w:rsidR="003E5969">
        <w:rPr>
          <w:rFonts w:ascii="Calibri" w:hAnsi="Calibri" w:cs="Calibri"/>
          <w:lang w:val="en-GB"/>
        </w:rPr>
        <w:t>approach.</w:t>
      </w:r>
    </w:p>
    <w:p w14:paraId="1CBC8155" w14:textId="06BA4D6F" w:rsidR="003E5969" w:rsidRDefault="003E5969" w:rsidP="003E5969">
      <w:pPr>
        <w:pStyle w:val="Body"/>
        <w:ind w:left="720" w:right="309"/>
        <w:jc w:val="both"/>
        <w:rPr>
          <w:rFonts w:ascii="Calibri" w:hAnsi="Calibri" w:cs="Calibri"/>
          <w:lang w:val="en-GB"/>
        </w:rPr>
      </w:pPr>
    </w:p>
    <w:p w14:paraId="34394D9A" w14:textId="26F80D9B" w:rsidR="003E5969" w:rsidRDefault="003E5969" w:rsidP="003E5969">
      <w:pPr>
        <w:pStyle w:val="Body"/>
        <w:ind w:left="720" w:right="309"/>
        <w:jc w:val="both"/>
        <w:rPr>
          <w:rFonts w:ascii="Calibri" w:hAnsi="Calibri" w:cs="Calibri"/>
          <w:lang w:val="en-GB"/>
        </w:rPr>
      </w:pPr>
      <w:r w:rsidRPr="0066630A">
        <w:rPr>
          <w:rFonts w:ascii="Calibri" w:hAnsi="Calibri" w:cs="Calibri"/>
          <w:b/>
          <w:bCs/>
          <w:lang w:val="en-GB"/>
        </w:rPr>
        <w:t>ACTION:</w:t>
      </w:r>
      <w:r>
        <w:rPr>
          <w:rFonts w:ascii="Calibri" w:hAnsi="Calibri" w:cs="Calibri"/>
          <w:lang w:val="en-GB"/>
        </w:rPr>
        <w:t xml:space="preserve"> CHRO to organise a meeting with </w:t>
      </w:r>
      <w:r w:rsidR="0066630A">
        <w:rPr>
          <w:rFonts w:ascii="Calibri" w:hAnsi="Calibri" w:cs="Calibri"/>
          <w:lang w:val="en-GB"/>
        </w:rPr>
        <w:t>nominees from WIT and a sub-group of the Board</w:t>
      </w:r>
      <w:r w:rsidR="003F4390">
        <w:rPr>
          <w:rFonts w:ascii="Calibri" w:hAnsi="Calibri" w:cs="Calibri"/>
          <w:lang w:val="en-GB"/>
        </w:rPr>
        <w:t>.</w:t>
      </w:r>
    </w:p>
    <w:p w14:paraId="532CF38E" w14:textId="7E886E31" w:rsidR="00100755" w:rsidRDefault="00100755" w:rsidP="003E5969">
      <w:pPr>
        <w:pStyle w:val="Body"/>
        <w:ind w:left="720" w:right="309"/>
        <w:jc w:val="both"/>
        <w:rPr>
          <w:rFonts w:ascii="Calibri" w:hAnsi="Calibri" w:cs="Calibri"/>
          <w:lang w:val="en-GB"/>
        </w:rPr>
      </w:pPr>
    </w:p>
    <w:p w14:paraId="52F84550" w14:textId="79542762" w:rsidR="00100755" w:rsidRDefault="00100755" w:rsidP="003E5969">
      <w:pPr>
        <w:pStyle w:val="Body"/>
        <w:ind w:left="720" w:right="309"/>
        <w:jc w:val="both"/>
        <w:rPr>
          <w:rFonts w:ascii="Calibri" w:hAnsi="Calibri" w:cs="Calibri"/>
          <w:lang w:val="en-GB"/>
        </w:rPr>
      </w:pPr>
      <w:r w:rsidRPr="00EE7B6A">
        <w:rPr>
          <w:rFonts w:ascii="Calibri" w:hAnsi="Calibri" w:cs="Calibri"/>
          <w:b/>
          <w:bCs/>
          <w:lang w:val="en-GB"/>
        </w:rPr>
        <w:t>ACTION:</w:t>
      </w:r>
      <w:r>
        <w:rPr>
          <w:rFonts w:ascii="Calibri" w:hAnsi="Calibri" w:cs="Calibri"/>
          <w:lang w:val="en-GB"/>
        </w:rPr>
        <w:t xml:space="preserve"> CHRO to share </w:t>
      </w:r>
      <w:r w:rsidR="00EE7B6A">
        <w:rPr>
          <w:rFonts w:ascii="Calibri" w:hAnsi="Calibri" w:cs="Calibri"/>
          <w:lang w:val="en-GB"/>
        </w:rPr>
        <w:t>new Domestic Violence and Abuse policy with the Board when finalised.</w:t>
      </w:r>
    </w:p>
    <w:p w14:paraId="3D90C0E4" w14:textId="42F86BAA" w:rsidR="003043EB" w:rsidRDefault="003043EB" w:rsidP="003E5969">
      <w:pPr>
        <w:pStyle w:val="Body"/>
        <w:ind w:left="720" w:right="309"/>
        <w:jc w:val="both"/>
        <w:rPr>
          <w:rFonts w:ascii="Calibri" w:hAnsi="Calibri" w:cs="Calibri"/>
          <w:b/>
          <w:bCs/>
          <w:lang w:val="en-GB"/>
        </w:rPr>
      </w:pPr>
    </w:p>
    <w:p w14:paraId="6EBDDA3F" w14:textId="510B06C7" w:rsidR="00F4241B" w:rsidRDefault="003043EB" w:rsidP="003F4390">
      <w:pPr>
        <w:pStyle w:val="Body"/>
        <w:ind w:left="720" w:right="309"/>
        <w:jc w:val="both"/>
        <w:rPr>
          <w:rFonts w:ascii="Calibri" w:hAnsi="Calibri" w:cs="Calibri"/>
          <w:lang w:val="en-GB"/>
        </w:rPr>
      </w:pPr>
      <w:r>
        <w:rPr>
          <w:rFonts w:ascii="Calibri" w:hAnsi="Calibri" w:cs="Calibri"/>
          <w:b/>
          <w:bCs/>
          <w:lang w:val="en-GB"/>
        </w:rPr>
        <w:t xml:space="preserve">ACTION: </w:t>
      </w:r>
      <w:r w:rsidRPr="00FA6217">
        <w:rPr>
          <w:rFonts w:ascii="Calibri" w:hAnsi="Calibri" w:cs="Calibri"/>
          <w:lang w:val="en-GB"/>
        </w:rPr>
        <w:t xml:space="preserve">CHRO to invite Board members to </w:t>
      </w:r>
      <w:r w:rsidR="00FA6217" w:rsidRPr="00FA6217">
        <w:rPr>
          <w:rFonts w:ascii="Calibri" w:hAnsi="Calibri" w:cs="Calibri"/>
          <w:lang w:val="en-GB"/>
        </w:rPr>
        <w:t>the Group’s International Women’s Day celebrations in Translink.</w:t>
      </w:r>
    </w:p>
    <w:p w14:paraId="2F0FDC28" w14:textId="77777777" w:rsidR="003F4390" w:rsidRPr="003F4390" w:rsidRDefault="003F4390" w:rsidP="003F4390">
      <w:pPr>
        <w:pStyle w:val="Body"/>
        <w:ind w:left="720" w:right="309"/>
        <w:jc w:val="both"/>
        <w:rPr>
          <w:rFonts w:ascii="Calibri" w:hAnsi="Calibri" w:cs="Calibri"/>
          <w:lang w:val="en-GB"/>
        </w:rPr>
      </w:pPr>
    </w:p>
    <w:p w14:paraId="43DCB748" w14:textId="27C3A119" w:rsidR="00A14AE5" w:rsidRPr="00AF564A" w:rsidRDefault="003948BB" w:rsidP="00C5751C">
      <w:pPr>
        <w:pStyle w:val="Body"/>
        <w:ind w:right="309"/>
        <w:jc w:val="both"/>
        <w:rPr>
          <w:rFonts w:ascii="Calibri" w:hAnsi="Calibri" w:cs="Calibri"/>
          <w:b/>
          <w:bCs/>
          <w:lang w:val="en-GB"/>
        </w:rPr>
      </w:pPr>
      <w:r w:rsidRPr="00AF564A">
        <w:rPr>
          <w:rFonts w:ascii="Calibri" w:hAnsi="Calibri" w:cs="Calibri"/>
          <w:b/>
          <w:bCs/>
          <w:lang w:val="en-GB"/>
        </w:rPr>
        <w:t>4</w:t>
      </w:r>
      <w:r w:rsidR="0024571E" w:rsidRPr="00AF564A">
        <w:rPr>
          <w:rFonts w:ascii="Calibri" w:hAnsi="Calibri" w:cs="Calibri"/>
          <w:b/>
          <w:bCs/>
          <w:lang w:val="en-GB"/>
        </w:rPr>
        <w:t>1</w:t>
      </w:r>
      <w:r w:rsidR="002860EC">
        <w:rPr>
          <w:rFonts w:ascii="Calibri" w:hAnsi="Calibri" w:cs="Calibri"/>
          <w:b/>
          <w:bCs/>
          <w:lang w:val="en-GB"/>
        </w:rPr>
        <w:t>40</w:t>
      </w:r>
      <w:r w:rsidR="005C369B" w:rsidRPr="00AF564A">
        <w:rPr>
          <w:rFonts w:ascii="Calibri" w:hAnsi="Calibri" w:cs="Calibri"/>
          <w:b/>
          <w:bCs/>
          <w:lang w:val="en-GB"/>
        </w:rPr>
        <w:tab/>
      </w:r>
      <w:r w:rsidR="006A5C54" w:rsidRPr="0010519B">
        <w:rPr>
          <w:rFonts w:ascii="Calibri" w:hAnsi="Calibri" w:cs="Calibri"/>
          <w:b/>
          <w:bCs/>
          <w:lang w:val="en-GB"/>
        </w:rPr>
        <w:t>CHAIR &amp; BOARD BUSINESS</w:t>
      </w:r>
    </w:p>
    <w:p w14:paraId="5AFCE195" w14:textId="77777777" w:rsidR="00E94F15" w:rsidRPr="007705C2" w:rsidRDefault="00E94F15" w:rsidP="00C5751C">
      <w:pPr>
        <w:pStyle w:val="Body"/>
        <w:ind w:right="309"/>
        <w:jc w:val="both"/>
        <w:rPr>
          <w:rFonts w:ascii="Calibri" w:hAnsi="Calibri" w:cs="Calibri"/>
          <w:b/>
          <w:bCs/>
          <w:highlight w:val="yellow"/>
          <w:lang w:val="en-GB"/>
        </w:rPr>
      </w:pPr>
    </w:p>
    <w:p w14:paraId="23779063" w14:textId="36EB78BB" w:rsidR="002F4C96" w:rsidRDefault="006A5C54" w:rsidP="006A5C54">
      <w:pPr>
        <w:pStyle w:val="Body"/>
        <w:ind w:left="720" w:right="309"/>
        <w:jc w:val="both"/>
        <w:rPr>
          <w:rFonts w:ascii="Calibri" w:hAnsi="Calibri" w:cs="Calibri"/>
          <w:lang w:val="en-GB"/>
        </w:rPr>
      </w:pPr>
      <w:r w:rsidRPr="001315C2">
        <w:rPr>
          <w:rFonts w:ascii="Calibri" w:hAnsi="Calibri" w:cs="Calibri"/>
          <w:lang w:val="en-GB"/>
        </w:rPr>
        <w:t xml:space="preserve">The Chair </w:t>
      </w:r>
      <w:r w:rsidR="009C4E4E">
        <w:rPr>
          <w:rFonts w:ascii="Calibri" w:hAnsi="Calibri" w:cs="Calibri"/>
          <w:lang w:val="en-GB"/>
        </w:rPr>
        <w:t xml:space="preserve">asked members to </w:t>
      </w:r>
      <w:r>
        <w:rPr>
          <w:rFonts w:ascii="Calibri" w:hAnsi="Calibri" w:cs="Calibri"/>
          <w:lang w:val="en-GB"/>
        </w:rPr>
        <w:t>note</w:t>
      </w:r>
      <w:r w:rsidR="009C4E4E">
        <w:rPr>
          <w:rFonts w:ascii="Calibri" w:hAnsi="Calibri" w:cs="Calibri"/>
          <w:lang w:val="en-GB"/>
        </w:rPr>
        <w:t xml:space="preserve"> that</w:t>
      </w:r>
      <w:r>
        <w:rPr>
          <w:rFonts w:ascii="Calibri" w:hAnsi="Calibri" w:cs="Calibri"/>
          <w:lang w:val="en-GB"/>
        </w:rPr>
        <w:t xml:space="preserve"> the agenda </w:t>
      </w:r>
      <w:r w:rsidR="009C4E4E">
        <w:rPr>
          <w:rFonts w:ascii="Calibri" w:hAnsi="Calibri" w:cs="Calibri"/>
          <w:lang w:val="en-GB"/>
        </w:rPr>
        <w:t xml:space="preserve">was streamlined </w:t>
      </w:r>
      <w:r>
        <w:rPr>
          <w:rFonts w:ascii="Calibri" w:hAnsi="Calibri" w:cs="Calibri"/>
          <w:lang w:val="en-GB"/>
        </w:rPr>
        <w:t xml:space="preserve">to allow for the Strategy Day to take place immediately </w:t>
      </w:r>
      <w:r w:rsidR="009C4E4E">
        <w:rPr>
          <w:rFonts w:ascii="Calibri" w:hAnsi="Calibri" w:cs="Calibri"/>
          <w:lang w:val="en-GB"/>
        </w:rPr>
        <w:t xml:space="preserve">following </w:t>
      </w:r>
      <w:r>
        <w:rPr>
          <w:rFonts w:ascii="Calibri" w:hAnsi="Calibri" w:cs="Calibri"/>
          <w:lang w:val="en-GB"/>
        </w:rPr>
        <w:t>the meeting</w:t>
      </w:r>
      <w:r w:rsidR="009C4E4E">
        <w:rPr>
          <w:rFonts w:ascii="Calibri" w:hAnsi="Calibri" w:cs="Calibri"/>
          <w:lang w:val="en-GB"/>
        </w:rPr>
        <w:t>.</w:t>
      </w:r>
    </w:p>
    <w:p w14:paraId="3CDD6016" w14:textId="77777777" w:rsidR="006A5C54" w:rsidRPr="007705C2" w:rsidRDefault="006A5C54" w:rsidP="006A5C54">
      <w:pPr>
        <w:pStyle w:val="Body"/>
        <w:ind w:left="720" w:right="309"/>
        <w:jc w:val="both"/>
        <w:rPr>
          <w:rFonts w:ascii="Calibri" w:hAnsi="Calibri" w:cs="Calibri"/>
          <w:b/>
          <w:bCs/>
          <w:highlight w:val="yellow"/>
          <w:lang w:val="en-GB"/>
        </w:rPr>
      </w:pPr>
    </w:p>
    <w:p w14:paraId="7DD9EA88" w14:textId="0CBC8A12" w:rsidR="00E803FC" w:rsidRPr="0010519B" w:rsidRDefault="00A14AE5" w:rsidP="00C5078D">
      <w:pPr>
        <w:pStyle w:val="Body"/>
        <w:ind w:right="309"/>
        <w:jc w:val="both"/>
        <w:rPr>
          <w:rFonts w:ascii="Calibri" w:hAnsi="Calibri" w:cs="Calibri"/>
          <w:b/>
          <w:bCs/>
          <w:lang w:val="en-GB"/>
        </w:rPr>
      </w:pPr>
      <w:r w:rsidRPr="0010519B">
        <w:rPr>
          <w:rFonts w:ascii="Calibri" w:hAnsi="Calibri" w:cs="Calibri"/>
          <w:b/>
          <w:bCs/>
          <w:lang w:val="en-GB"/>
        </w:rPr>
        <w:t>41</w:t>
      </w:r>
      <w:r w:rsidR="002860EC">
        <w:rPr>
          <w:rFonts w:ascii="Calibri" w:hAnsi="Calibri" w:cs="Calibri"/>
          <w:b/>
          <w:bCs/>
          <w:lang w:val="en-GB"/>
        </w:rPr>
        <w:t>41</w:t>
      </w:r>
      <w:r w:rsidRPr="0010519B">
        <w:rPr>
          <w:rFonts w:ascii="Calibri" w:hAnsi="Calibri" w:cs="Calibri"/>
          <w:b/>
          <w:bCs/>
          <w:lang w:val="en-GB"/>
        </w:rPr>
        <w:tab/>
      </w:r>
      <w:r w:rsidR="009C4E4E" w:rsidRPr="008B1EF6">
        <w:rPr>
          <w:rFonts w:ascii="Calibri" w:hAnsi="Calibri" w:cs="Calibri"/>
          <w:b/>
          <w:bCs/>
          <w:lang w:val="en-GB"/>
        </w:rPr>
        <w:t>SAFETY</w:t>
      </w:r>
    </w:p>
    <w:p w14:paraId="3BD847FB" w14:textId="3B5A0DB6" w:rsidR="004B5611" w:rsidRPr="009C4E4E" w:rsidRDefault="004B5611" w:rsidP="004B5611">
      <w:pPr>
        <w:pStyle w:val="Body"/>
        <w:ind w:right="309"/>
        <w:jc w:val="both"/>
        <w:rPr>
          <w:rFonts w:ascii="Calibri" w:hAnsi="Calibri" w:cs="Calibri"/>
          <w:b/>
          <w:bCs/>
          <w:lang w:val="en-GB"/>
        </w:rPr>
      </w:pPr>
    </w:p>
    <w:p w14:paraId="734E3B93" w14:textId="5D162C16" w:rsidR="004B5611" w:rsidRDefault="004B5611" w:rsidP="004B5611">
      <w:pPr>
        <w:pStyle w:val="Body"/>
        <w:tabs>
          <w:tab w:val="left" w:pos="720"/>
          <w:tab w:val="left" w:pos="1440"/>
        </w:tabs>
        <w:ind w:left="720" w:right="309"/>
        <w:jc w:val="both"/>
        <w:rPr>
          <w:rFonts w:ascii="Calibri" w:hAnsi="Calibri" w:cs="Calibri"/>
          <w:lang w:val="en-US"/>
        </w:rPr>
      </w:pPr>
      <w:r w:rsidRPr="008B1EF6">
        <w:rPr>
          <w:rFonts w:ascii="Calibri" w:hAnsi="Calibri" w:cs="Calibri"/>
          <w:lang w:val="en-US"/>
        </w:rPr>
        <w:t xml:space="preserve">The Board took the report as read and the CHRO highlighted the following </w:t>
      </w:r>
      <w:r w:rsidRPr="009624A4">
        <w:rPr>
          <w:rFonts w:ascii="Calibri" w:hAnsi="Calibri" w:cs="Calibri"/>
          <w:lang w:val="en-US"/>
        </w:rPr>
        <w:t>additional matters:</w:t>
      </w:r>
    </w:p>
    <w:p w14:paraId="36A61FE2" w14:textId="77777777" w:rsidR="00DE3CC0" w:rsidRPr="009624A4" w:rsidRDefault="00DE3CC0" w:rsidP="004B5611">
      <w:pPr>
        <w:pStyle w:val="Body"/>
        <w:tabs>
          <w:tab w:val="left" w:pos="720"/>
          <w:tab w:val="left" w:pos="1440"/>
        </w:tabs>
        <w:ind w:left="720" w:right="309"/>
        <w:jc w:val="both"/>
        <w:rPr>
          <w:rFonts w:ascii="Calibri" w:hAnsi="Calibri" w:cs="Calibri"/>
          <w:lang w:val="en-US"/>
        </w:rPr>
      </w:pPr>
    </w:p>
    <w:p w14:paraId="2127E166" w14:textId="1F2223C3" w:rsidR="0080424E" w:rsidRPr="00C46C70" w:rsidRDefault="0080424E" w:rsidP="00C46C70">
      <w:pPr>
        <w:pStyle w:val="Body"/>
        <w:numPr>
          <w:ilvl w:val="0"/>
          <w:numId w:val="2"/>
        </w:numPr>
        <w:ind w:right="303"/>
        <w:jc w:val="both"/>
        <w:rPr>
          <w:rFonts w:ascii="Calibri" w:hAnsi="Calibri" w:cs="Calibri"/>
          <w:lang w:val="en-GB"/>
        </w:rPr>
      </w:pPr>
      <w:r w:rsidRPr="009624A4">
        <w:rPr>
          <w:rFonts w:ascii="Calibri" w:hAnsi="Calibri" w:cs="Calibri"/>
          <w:lang w:val="en-GB"/>
        </w:rPr>
        <w:t>Safety Performance Indictors</w:t>
      </w:r>
      <w:r w:rsidR="00690B31" w:rsidRPr="009624A4">
        <w:rPr>
          <w:rFonts w:ascii="Calibri" w:hAnsi="Calibri" w:cs="Calibri"/>
          <w:lang w:val="en-GB"/>
        </w:rPr>
        <w:t xml:space="preserve">: </w:t>
      </w:r>
      <w:r w:rsidR="003F721D">
        <w:rPr>
          <w:rFonts w:ascii="Calibri" w:hAnsi="Calibri" w:cs="Calibri"/>
          <w:lang w:val="en-GB"/>
        </w:rPr>
        <w:t xml:space="preserve">Vehicle collisions are trending </w:t>
      </w:r>
      <w:r w:rsidR="00353510">
        <w:rPr>
          <w:rFonts w:ascii="Calibri" w:hAnsi="Calibri" w:cs="Calibri"/>
          <w:lang w:val="en-GB"/>
        </w:rPr>
        <w:t xml:space="preserve">upward </w:t>
      </w:r>
      <w:r w:rsidR="001C18CA">
        <w:rPr>
          <w:rFonts w:ascii="Calibri" w:hAnsi="Calibri" w:cs="Calibri"/>
          <w:lang w:val="en-GB"/>
        </w:rPr>
        <w:t>on t</w:t>
      </w:r>
      <w:r w:rsidR="003F4390">
        <w:rPr>
          <w:rFonts w:ascii="Calibri" w:hAnsi="Calibri" w:cs="Calibri"/>
          <w:lang w:val="en-GB"/>
        </w:rPr>
        <w:t>he same period</w:t>
      </w:r>
      <w:r w:rsidR="001C18CA">
        <w:rPr>
          <w:rFonts w:ascii="Calibri" w:hAnsi="Calibri" w:cs="Calibri"/>
          <w:lang w:val="en-GB"/>
        </w:rPr>
        <w:t xml:space="preserve"> last year</w:t>
      </w:r>
      <w:r w:rsidR="003F4390">
        <w:rPr>
          <w:rFonts w:ascii="Calibri" w:hAnsi="Calibri" w:cs="Calibri"/>
          <w:lang w:val="en-GB"/>
        </w:rPr>
        <w:t>.</w:t>
      </w:r>
      <w:r w:rsidR="00C851DF">
        <w:rPr>
          <w:rFonts w:ascii="Calibri" w:hAnsi="Calibri" w:cs="Calibri"/>
          <w:lang w:val="en-GB"/>
        </w:rPr>
        <w:t xml:space="preserve"> </w:t>
      </w:r>
      <w:r w:rsidR="003F4390">
        <w:rPr>
          <w:rFonts w:ascii="Calibri" w:hAnsi="Calibri" w:cs="Calibri"/>
          <w:lang w:val="en-GB"/>
        </w:rPr>
        <w:t>T</w:t>
      </w:r>
      <w:r w:rsidR="00C46C70">
        <w:rPr>
          <w:rFonts w:ascii="Calibri" w:hAnsi="Calibri" w:cs="Calibri"/>
          <w:lang w:val="en-GB"/>
        </w:rPr>
        <w:t>he</w:t>
      </w:r>
      <w:r w:rsidR="00EA4B2A">
        <w:rPr>
          <w:rFonts w:ascii="Calibri" w:hAnsi="Calibri" w:cs="Calibri"/>
          <w:lang w:val="en-GB"/>
        </w:rPr>
        <w:t xml:space="preserve"> ‘managing road risks</w:t>
      </w:r>
      <w:r w:rsidR="00860DC4">
        <w:rPr>
          <w:rFonts w:ascii="Calibri" w:hAnsi="Calibri" w:cs="Calibri"/>
          <w:lang w:val="en-GB"/>
        </w:rPr>
        <w:t>’</w:t>
      </w:r>
      <w:r w:rsidR="00EA4B2A">
        <w:rPr>
          <w:rFonts w:ascii="Calibri" w:hAnsi="Calibri" w:cs="Calibri"/>
          <w:lang w:val="en-GB"/>
        </w:rPr>
        <w:t xml:space="preserve"> programme</w:t>
      </w:r>
      <w:r w:rsidR="00425F92">
        <w:rPr>
          <w:rFonts w:ascii="Calibri" w:hAnsi="Calibri" w:cs="Calibri"/>
          <w:lang w:val="en-GB"/>
        </w:rPr>
        <w:t xml:space="preserve"> </w:t>
      </w:r>
      <w:r w:rsidR="00EA4B2A">
        <w:rPr>
          <w:rFonts w:ascii="Calibri" w:hAnsi="Calibri" w:cs="Calibri"/>
          <w:lang w:val="en-GB"/>
        </w:rPr>
        <w:t>is continuing</w:t>
      </w:r>
      <w:r w:rsidR="00BF17D2">
        <w:rPr>
          <w:rFonts w:ascii="Calibri" w:hAnsi="Calibri" w:cs="Calibri"/>
          <w:lang w:val="en-GB"/>
        </w:rPr>
        <w:t>,</w:t>
      </w:r>
      <w:r w:rsidR="00EA4B2A">
        <w:rPr>
          <w:rFonts w:ascii="Calibri" w:hAnsi="Calibri" w:cs="Calibri"/>
          <w:lang w:val="en-GB"/>
        </w:rPr>
        <w:t xml:space="preserve"> </w:t>
      </w:r>
      <w:r w:rsidR="00425F92">
        <w:rPr>
          <w:rFonts w:ascii="Calibri" w:hAnsi="Calibri" w:cs="Calibri"/>
          <w:lang w:val="en-GB"/>
        </w:rPr>
        <w:t>a</w:t>
      </w:r>
      <w:r w:rsidR="00BF17D2">
        <w:rPr>
          <w:rFonts w:ascii="Calibri" w:hAnsi="Calibri" w:cs="Calibri"/>
          <w:lang w:val="en-GB"/>
        </w:rPr>
        <w:t>long with</w:t>
      </w:r>
      <w:r w:rsidR="00425F92">
        <w:rPr>
          <w:rFonts w:ascii="Calibri" w:hAnsi="Calibri" w:cs="Calibri"/>
          <w:lang w:val="en-GB"/>
        </w:rPr>
        <w:t xml:space="preserve"> </w:t>
      </w:r>
      <w:r w:rsidR="00425F92" w:rsidRPr="00C46C70">
        <w:rPr>
          <w:rFonts w:ascii="Calibri" w:hAnsi="Calibri" w:cs="Calibri"/>
          <w:lang w:val="en-GB"/>
        </w:rPr>
        <w:t xml:space="preserve">an action plan focusing on training and behaviours. </w:t>
      </w:r>
      <w:r w:rsidR="004B45C5" w:rsidRPr="00C46C70">
        <w:rPr>
          <w:rFonts w:ascii="Calibri" w:hAnsi="Calibri" w:cs="Calibri"/>
          <w:lang w:val="en-GB"/>
        </w:rPr>
        <w:t xml:space="preserve">EW </w:t>
      </w:r>
      <w:r w:rsidR="002B6528">
        <w:rPr>
          <w:rFonts w:ascii="Calibri" w:hAnsi="Calibri" w:cs="Calibri"/>
          <w:lang w:val="en-GB"/>
        </w:rPr>
        <w:t>commented</w:t>
      </w:r>
      <w:r w:rsidR="00011448" w:rsidRPr="00C46C70">
        <w:rPr>
          <w:rFonts w:ascii="Calibri" w:hAnsi="Calibri" w:cs="Calibri"/>
          <w:lang w:val="en-GB"/>
        </w:rPr>
        <w:t xml:space="preserve"> that a presentation </w:t>
      </w:r>
      <w:r w:rsidR="000F3DBD" w:rsidRPr="00C46C70">
        <w:rPr>
          <w:rFonts w:ascii="Calibri" w:hAnsi="Calibri" w:cs="Calibri"/>
          <w:lang w:val="en-GB"/>
        </w:rPr>
        <w:t>was</w:t>
      </w:r>
      <w:r w:rsidR="00011448" w:rsidRPr="00C46C70">
        <w:rPr>
          <w:rFonts w:ascii="Calibri" w:hAnsi="Calibri" w:cs="Calibri"/>
          <w:lang w:val="en-GB"/>
        </w:rPr>
        <w:t xml:space="preserve"> given </w:t>
      </w:r>
      <w:r w:rsidR="002B6528" w:rsidRPr="00C46C70">
        <w:rPr>
          <w:rFonts w:ascii="Calibri" w:hAnsi="Calibri" w:cs="Calibri"/>
          <w:lang w:val="en-GB"/>
        </w:rPr>
        <w:t xml:space="preserve">to SOC </w:t>
      </w:r>
      <w:r w:rsidR="00011448" w:rsidRPr="00C46C70">
        <w:rPr>
          <w:rFonts w:ascii="Calibri" w:hAnsi="Calibri" w:cs="Calibri"/>
          <w:lang w:val="en-GB"/>
        </w:rPr>
        <w:t xml:space="preserve">on the programme by the General Manager of Bus Operations and </w:t>
      </w:r>
      <w:r w:rsidR="00C46C70">
        <w:rPr>
          <w:rFonts w:ascii="Calibri" w:hAnsi="Calibri" w:cs="Calibri"/>
          <w:lang w:val="en-GB"/>
        </w:rPr>
        <w:t xml:space="preserve">EW </w:t>
      </w:r>
      <w:r w:rsidR="00011448" w:rsidRPr="00C46C70">
        <w:rPr>
          <w:rFonts w:ascii="Calibri" w:hAnsi="Calibri" w:cs="Calibri"/>
          <w:lang w:val="en-GB"/>
        </w:rPr>
        <w:t xml:space="preserve">was assured by the work which was being undertaken in this area by the Group. </w:t>
      </w:r>
      <w:r w:rsidR="0080773C" w:rsidRPr="00C46C70">
        <w:rPr>
          <w:rFonts w:ascii="Calibri" w:hAnsi="Calibri" w:cs="Calibri"/>
          <w:lang w:val="en-GB"/>
        </w:rPr>
        <w:t xml:space="preserve">The Board discussed reporting and </w:t>
      </w:r>
      <w:r w:rsidR="001D309B" w:rsidRPr="00C46C70">
        <w:rPr>
          <w:rFonts w:ascii="Calibri" w:hAnsi="Calibri" w:cs="Calibri"/>
          <w:lang w:val="en-GB"/>
        </w:rPr>
        <w:t xml:space="preserve">categorisation of collisions and the potential impact on insurance costs. </w:t>
      </w:r>
    </w:p>
    <w:p w14:paraId="6FF24F59" w14:textId="77777777" w:rsidR="00011448" w:rsidRDefault="00011448" w:rsidP="00BF17D2">
      <w:pPr>
        <w:pStyle w:val="Body"/>
        <w:tabs>
          <w:tab w:val="left" w:pos="0"/>
          <w:tab w:val="left" w:pos="1440"/>
        </w:tabs>
        <w:ind w:left="1080" w:right="303"/>
        <w:jc w:val="both"/>
        <w:rPr>
          <w:rFonts w:ascii="Calibri" w:hAnsi="Calibri" w:cs="Calibri"/>
          <w:lang w:val="en-GB"/>
        </w:rPr>
      </w:pPr>
    </w:p>
    <w:p w14:paraId="5E8E1C83" w14:textId="686FD0FC" w:rsidR="00425F92" w:rsidRDefault="00425F92" w:rsidP="00425F92">
      <w:pPr>
        <w:pStyle w:val="Body"/>
        <w:tabs>
          <w:tab w:val="left" w:pos="0"/>
          <w:tab w:val="left" w:pos="1440"/>
        </w:tabs>
        <w:ind w:left="1080" w:right="303"/>
        <w:jc w:val="both"/>
        <w:rPr>
          <w:rFonts w:ascii="Calibri" w:hAnsi="Calibri" w:cs="Calibri"/>
          <w:lang w:val="en-GB"/>
        </w:rPr>
      </w:pPr>
      <w:r w:rsidRPr="00011448">
        <w:rPr>
          <w:rFonts w:ascii="Calibri" w:hAnsi="Calibri" w:cs="Calibri"/>
          <w:b/>
          <w:bCs/>
          <w:lang w:val="en-GB"/>
        </w:rPr>
        <w:t>ACTION:</w:t>
      </w:r>
      <w:r>
        <w:rPr>
          <w:rFonts w:ascii="Calibri" w:hAnsi="Calibri" w:cs="Calibri"/>
          <w:lang w:val="en-GB"/>
        </w:rPr>
        <w:t xml:space="preserve"> GM t</w:t>
      </w:r>
      <w:r w:rsidR="000F3DBD">
        <w:rPr>
          <w:rFonts w:ascii="Calibri" w:hAnsi="Calibri" w:cs="Calibri"/>
          <w:lang w:val="en-GB"/>
        </w:rPr>
        <w:t>o circulate the Managing Road Risks presentation to the Board.</w:t>
      </w:r>
    </w:p>
    <w:p w14:paraId="14B3B96B" w14:textId="77777777" w:rsidR="00011448" w:rsidRDefault="00011448" w:rsidP="00425F92">
      <w:pPr>
        <w:pStyle w:val="Body"/>
        <w:tabs>
          <w:tab w:val="left" w:pos="0"/>
          <w:tab w:val="left" w:pos="1440"/>
        </w:tabs>
        <w:ind w:left="1080" w:right="303"/>
        <w:jc w:val="both"/>
        <w:rPr>
          <w:rFonts w:ascii="Calibri" w:hAnsi="Calibri" w:cs="Calibri"/>
          <w:lang w:val="en-GB"/>
        </w:rPr>
      </w:pPr>
    </w:p>
    <w:p w14:paraId="2204A979" w14:textId="1966526E" w:rsidR="00BD3A41" w:rsidRDefault="00BD3A41" w:rsidP="00BD3A41">
      <w:pPr>
        <w:pStyle w:val="Body"/>
        <w:numPr>
          <w:ilvl w:val="0"/>
          <w:numId w:val="2"/>
        </w:numPr>
        <w:ind w:right="303"/>
        <w:jc w:val="both"/>
        <w:rPr>
          <w:rFonts w:ascii="Calibri" w:hAnsi="Calibri" w:cs="Calibri"/>
          <w:lang w:val="en-GB"/>
        </w:rPr>
      </w:pPr>
      <w:r>
        <w:rPr>
          <w:rFonts w:ascii="Calibri" w:hAnsi="Calibri" w:cs="Calibri"/>
          <w:lang w:val="en-GB"/>
        </w:rPr>
        <w:t xml:space="preserve">Statutory Notifications: </w:t>
      </w:r>
      <w:r w:rsidR="00EF2A22">
        <w:rPr>
          <w:rFonts w:ascii="Calibri" w:hAnsi="Calibri" w:cs="Calibri"/>
          <w:lang w:val="en-GB"/>
        </w:rPr>
        <w:t xml:space="preserve">There were a significantly higher number of </w:t>
      </w:r>
      <w:r w:rsidR="004B0745">
        <w:rPr>
          <w:rFonts w:ascii="Calibri" w:hAnsi="Calibri" w:cs="Calibri"/>
          <w:lang w:val="en-GB"/>
        </w:rPr>
        <w:t xml:space="preserve">statutory </w:t>
      </w:r>
      <w:r w:rsidR="00EF2A22">
        <w:rPr>
          <w:rFonts w:ascii="Calibri" w:hAnsi="Calibri" w:cs="Calibri"/>
          <w:lang w:val="en-GB"/>
        </w:rPr>
        <w:t>reportable in</w:t>
      </w:r>
      <w:r w:rsidR="004B0745">
        <w:rPr>
          <w:rFonts w:ascii="Calibri" w:hAnsi="Calibri" w:cs="Calibri"/>
          <w:lang w:val="en-GB"/>
        </w:rPr>
        <w:t xml:space="preserve">cidents than usual in the period. </w:t>
      </w:r>
      <w:r w:rsidR="004713EE">
        <w:rPr>
          <w:rFonts w:ascii="Calibri" w:hAnsi="Calibri" w:cs="Calibri"/>
          <w:lang w:val="en-GB"/>
        </w:rPr>
        <w:t xml:space="preserve">The SOC reviewed the detail of all the incidents at the recent meeting and were provided with necessary assurances from </w:t>
      </w:r>
      <w:r w:rsidR="00907AE9">
        <w:rPr>
          <w:rFonts w:ascii="Calibri" w:hAnsi="Calibri" w:cs="Calibri"/>
          <w:lang w:val="en-GB"/>
        </w:rPr>
        <w:t xml:space="preserve">the Director of Infrastructure and Projects. </w:t>
      </w:r>
    </w:p>
    <w:p w14:paraId="4687A40E" w14:textId="77777777" w:rsidR="00BD3A41" w:rsidRDefault="00BD3A41" w:rsidP="00BD3A41">
      <w:pPr>
        <w:pStyle w:val="Body"/>
        <w:tabs>
          <w:tab w:val="left" w:pos="0"/>
          <w:tab w:val="left" w:pos="1440"/>
        </w:tabs>
        <w:ind w:right="303"/>
        <w:jc w:val="both"/>
        <w:rPr>
          <w:rFonts w:ascii="Calibri" w:hAnsi="Calibri" w:cs="Calibri"/>
          <w:lang w:val="en-GB"/>
        </w:rPr>
      </w:pPr>
    </w:p>
    <w:p w14:paraId="76490190" w14:textId="5BE436C6" w:rsidR="00116291" w:rsidRPr="00DE3CC0" w:rsidRDefault="00116291" w:rsidP="00116291">
      <w:pPr>
        <w:pStyle w:val="Body"/>
        <w:numPr>
          <w:ilvl w:val="0"/>
          <w:numId w:val="2"/>
        </w:numPr>
        <w:ind w:right="303"/>
        <w:rPr>
          <w:rFonts w:ascii="Calibri" w:hAnsi="Calibri" w:cs="Calibri"/>
          <w:lang w:val="en-GB"/>
        </w:rPr>
      </w:pPr>
      <w:r w:rsidRPr="009624A4">
        <w:rPr>
          <w:rFonts w:ascii="Calibri" w:hAnsi="Calibri" w:cs="Calibri"/>
          <w:lang w:val="en-US"/>
        </w:rPr>
        <w:t xml:space="preserve">Significant/Noteworthy Events: </w:t>
      </w:r>
      <w:r w:rsidR="00907AE9">
        <w:rPr>
          <w:rFonts w:ascii="Calibri" w:hAnsi="Calibri" w:cs="Calibri"/>
          <w:lang w:val="en-US"/>
        </w:rPr>
        <w:t xml:space="preserve">The Board extended their sympathies to </w:t>
      </w:r>
      <w:r w:rsidR="004C7F25">
        <w:rPr>
          <w:rFonts w:ascii="Calibri" w:hAnsi="Calibri" w:cs="Calibri"/>
          <w:lang w:val="en-US"/>
        </w:rPr>
        <w:t>everyone affected by the recent bus incident in Belfast City centre which resulted in the death of a pedestrian</w:t>
      </w:r>
      <w:r w:rsidR="002A53E8">
        <w:rPr>
          <w:rFonts w:ascii="Calibri" w:hAnsi="Calibri" w:cs="Calibri"/>
          <w:lang w:val="en-US"/>
        </w:rPr>
        <w:t xml:space="preserve">. An independent investigation panel has been established to review the incident. </w:t>
      </w:r>
    </w:p>
    <w:p w14:paraId="04FFF50A" w14:textId="3C727D9F" w:rsidR="006660FA" w:rsidRDefault="006660FA" w:rsidP="006660FA">
      <w:pPr>
        <w:pStyle w:val="Body"/>
        <w:ind w:left="1080" w:right="303"/>
        <w:jc w:val="both"/>
        <w:rPr>
          <w:rFonts w:ascii="Calibri" w:hAnsi="Calibri" w:cs="Calibri"/>
          <w:lang w:val="en-GB"/>
        </w:rPr>
      </w:pPr>
    </w:p>
    <w:p w14:paraId="2F266E75" w14:textId="422C1B1D" w:rsidR="004B5611" w:rsidRPr="005D1036" w:rsidRDefault="00640338" w:rsidP="004B5611">
      <w:pPr>
        <w:pStyle w:val="Body"/>
        <w:ind w:right="309"/>
        <w:jc w:val="both"/>
        <w:rPr>
          <w:rFonts w:ascii="Calibri" w:hAnsi="Calibri" w:cs="Calibri"/>
          <w:b/>
          <w:bCs/>
          <w:lang w:val="en-GB"/>
        </w:rPr>
      </w:pPr>
      <w:r w:rsidRPr="005D1036">
        <w:rPr>
          <w:rFonts w:ascii="Calibri" w:hAnsi="Calibri" w:cs="Calibri"/>
          <w:b/>
          <w:bCs/>
          <w:lang w:val="en-GB"/>
        </w:rPr>
        <w:t>4</w:t>
      </w:r>
      <w:r w:rsidR="008452A2" w:rsidRPr="005D1036">
        <w:rPr>
          <w:rFonts w:ascii="Calibri" w:hAnsi="Calibri" w:cs="Calibri"/>
          <w:b/>
          <w:bCs/>
          <w:lang w:val="en-GB"/>
        </w:rPr>
        <w:t>1</w:t>
      </w:r>
      <w:r w:rsidR="002860EC">
        <w:rPr>
          <w:rFonts w:ascii="Calibri" w:hAnsi="Calibri" w:cs="Calibri"/>
          <w:b/>
          <w:bCs/>
          <w:lang w:val="en-GB"/>
        </w:rPr>
        <w:t>42</w:t>
      </w:r>
      <w:r w:rsidR="005C369B" w:rsidRPr="005D1036">
        <w:rPr>
          <w:rFonts w:ascii="Calibri" w:hAnsi="Calibri" w:cs="Calibri"/>
          <w:b/>
          <w:bCs/>
          <w:lang w:val="en-GB"/>
        </w:rPr>
        <w:tab/>
      </w:r>
      <w:r w:rsidR="004B5611" w:rsidRPr="005D1036">
        <w:rPr>
          <w:rFonts w:ascii="Calibri" w:hAnsi="Calibri" w:cs="Calibri"/>
          <w:b/>
          <w:bCs/>
          <w:lang w:val="en-GB"/>
        </w:rPr>
        <w:t>GCE REPORT</w:t>
      </w:r>
    </w:p>
    <w:p w14:paraId="7068580A" w14:textId="77777777" w:rsidR="004B5611" w:rsidRPr="005D1036" w:rsidRDefault="004B5611" w:rsidP="004B5611">
      <w:pPr>
        <w:pStyle w:val="Body"/>
        <w:ind w:right="309"/>
        <w:jc w:val="both"/>
        <w:rPr>
          <w:rFonts w:ascii="Calibri" w:hAnsi="Calibri" w:cs="Calibri"/>
          <w:b/>
          <w:bCs/>
          <w:lang w:val="en-GB"/>
        </w:rPr>
      </w:pPr>
    </w:p>
    <w:p w14:paraId="09893A8F" w14:textId="7A8D372E" w:rsidR="004B5611" w:rsidRPr="00156735" w:rsidRDefault="004B5611" w:rsidP="00A81BB5">
      <w:pPr>
        <w:pStyle w:val="Body"/>
        <w:tabs>
          <w:tab w:val="left" w:pos="720"/>
          <w:tab w:val="left" w:pos="1440"/>
        </w:tabs>
        <w:ind w:left="720" w:right="309"/>
        <w:jc w:val="both"/>
        <w:rPr>
          <w:rFonts w:ascii="Calibri" w:hAnsi="Calibri" w:cs="Calibri"/>
          <w:lang w:val="en-US"/>
        </w:rPr>
      </w:pPr>
      <w:r w:rsidRPr="005D1036">
        <w:rPr>
          <w:rFonts w:ascii="Calibri" w:hAnsi="Calibri" w:cs="Calibri"/>
          <w:lang w:val="en-US"/>
        </w:rPr>
        <w:t>The Board took the report, KPI summary and Major Project summary as read</w:t>
      </w:r>
      <w:r w:rsidR="00D910FE">
        <w:rPr>
          <w:rFonts w:ascii="Calibri" w:hAnsi="Calibri" w:cs="Calibri"/>
          <w:lang w:val="en-US"/>
        </w:rPr>
        <w:t>.</w:t>
      </w:r>
      <w:r w:rsidR="00A81BB5">
        <w:rPr>
          <w:rFonts w:ascii="Calibri" w:hAnsi="Calibri" w:cs="Calibri"/>
          <w:lang w:val="en-US"/>
        </w:rPr>
        <w:t xml:space="preserve">  </w:t>
      </w:r>
      <w:r w:rsidR="00D910FE">
        <w:rPr>
          <w:rFonts w:ascii="Calibri" w:hAnsi="Calibri" w:cs="Calibri"/>
          <w:lang w:val="en-US"/>
        </w:rPr>
        <w:t xml:space="preserve">GCE updated the Board </w:t>
      </w:r>
      <w:r w:rsidR="00156735">
        <w:rPr>
          <w:rFonts w:ascii="Calibri" w:hAnsi="Calibri" w:cs="Calibri"/>
          <w:lang w:val="en-US"/>
        </w:rPr>
        <w:t>on the appointment of a new Chief People Officer.</w:t>
      </w:r>
    </w:p>
    <w:p w14:paraId="75475856" w14:textId="77777777" w:rsidR="00AC4AED" w:rsidRPr="009C4E4E" w:rsidRDefault="00AC4AED" w:rsidP="009330DF">
      <w:pPr>
        <w:pStyle w:val="Body"/>
        <w:tabs>
          <w:tab w:val="left" w:pos="720"/>
          <w:tab w:val="left" w:pos="1440"/>
        </w:tabs>
        <w:ind w:right="309"/>
        <w:jc w:val="both"/>
        <w:rPr>
          <w:rFonts w:ascii="Calibri" w:hAnsi="Calibri" w:cs="Calibri"/>
          <w:highlight w:val="yellow"/>
          <w:lang w:val="en-US"/>
        </w:rPr>
      </w:pPr>
    </w:p>
    <w:p w14:paraId="0DB51F43" w14:textId="13ECA7AC" w:rsidR="00C7468F" w:rsidRPr="005D1036" w:rsidRDefault="00B05755" w:rsidP="00517614">
      <w:pPr>
        <w:pStyle w:val="Body"/>
        <w:ind w:right="309"/>
        <w:jc w:val="both"/>
        <w:rPr>
          <w:rFonts w:ascii="Calibri" w:hAnsi="Calibri" w:cs="Calibri"/>
          <w:b/>
          <w:bCs/>
          <w:lang w:val="en-GB"/>
        </w:rPr>
      </w:pPr>
      <w:r w:rsidRPr="005D1036">
        <w:rPr>
          <w:rFonts w:ascii="Calibri" w:hAnsi="Calibri" w:cs="Calibri"/>
          <w:b/>
          <w:bCs/>
          <w:lang w:val="en-GB"/>
        </w:rPr>
        <w:t>4</w:t>
      </w:r>
      <w:r w:rsidR="008452A2" w:rsidRPr="005D1036">
        <w:rPr>
          <w:rFonts w:ascii="Calibri" w:hAnsi="Calibri" w:cs="Calibri"/>
          <w:b/>
          <w:bCs/>
          <w:lang w:val="en-GB"/>
        </w:rPr>
        <w:t>1</w:t>
      </w:r>
      <w:r w:rsidR="002860EC">
        <w:rPr>
          <w:rFonts w:ascii="Calibri" w:hAnsi="Calibri" w:cs="Calibri"/>
          <w:b/>
          <w:bCs/>
          <w:lang w:val="en-GB"/>
        </w:rPr>
        <w:t>43</w:t>
      </w:r>
      <w:r w:rsidR="00132666" w:rsidRPr="005D1036">
        <w:rPr>
          <w:rFonts w:ascii="Calibri" w:hAnsi="Calibri" w:cs="Calibri"/>
          <w:b/>
          <w:bCs/>
          <w:lang w:val="en-GB"/>
        </w:rPr>
        <w:tab/>
      </w:r>
      <w:r w:rsidR="008B6913" w:rsidRPr="005D1036">
        <w:rPr>
          <w:rFonts w:ascii="Calibri" w:hAnsi="Calibri" w:cs="Calibri"/>
          <w:b/>
          <w:bCs/>
          <w:lang w:val="en-GB"/>
        </w:rPr>
        <w:t>CFO</w:t>
      </w:r>
      <w:r w:rsidR="005C369B" w:rsidRPr="005D1036">
        <w:rPr>
          <w:rFonts w:ascii="Calibri" w:hAnsi="Calibri" w:cs="Calibri"/>
          <w:b/>
          <w:bCs/>
          <w:lang w:val="en-GB"/>
        </w:rPr>
        <w:t xml:space="preserve"> REPORT </w:t>
      </w:r>
    </w:p>
    <w:p w14:paraId="787D17D1" w14:textId="77777777" w:rsidR="00AC7528" w:rsidRPr="005D1036" w:rsidRDefault="00AC7528" w:rsidP="004B3222">
      <w:pPr>
        <w:pStyle w:val="Body"/>
        <w:ind w:right="309"/>
        <w:jc w:val="both"/>
        <w:rPr>
          <w:rFonts w:ascii="Calibri" w:hAnsi="Calibri" w:cs="Calibri"/>
          <w:b/>
          <w:bCs/>
          <w:lang w:val="en-GB"/>
        </w:rPr>
      </w:pPr>
    </w:p>
    <w:p w14:paraId="72079BE4" w14:textId="6A73E15E" w:rsidR="00721CCD" w:rsidRPr="005D1036" w:rsidRDefault="005C369B" w:rsidP="004B3222">
      <w:pPr>
        <w:pStyle w:val="Body"/>
        <w:ind w:left="720" w:right="309"/>
        <w:jc w:val="both"/>
        <w:rPr>
          <w:rFonts w:ascii="Calibri" w:hAnsi="Calibri" w:cs="Calibri"/>
          <w:lang w:val="en-US"/>
        </w:rPr>
      </w:pPr>
      <w:bookmarkStart w:id="0" w:name="_Hlk86749402"/>
      <w:r w:rsidRPr="005D1036">
        <w:rPr>
          <w:rFonts w:ascii="Calibri" w:hAnsi="Calibri" w:cs="Calibri"/>
          <w:lang w:val="en-US"/>
        </w:rPr>
        <w:lastRenderedPageBreak/>
        <w:t>The Board took the paper as read</w:t>
      </w:r>
      <w:r w:rsidR="005973BF" w:rsidRPr="005D1036">
        <w:rPr>
          <w:rFonts w:ascii="Calibri" w:hAnsi="Calibri" w:cs="Calibri"/>
          <w:lang w:val="en-US"/>
        </w:rPr>
        <w:t xml:space="preserve"> and the CFO highlighted the following salient points:</w:t>
      </w:r>
    </w:p>
    <w:p w14:paraId="7A99D4EC" w14:textId="77777777" w:rsidR="00677BB4" w:rsidRPr="009C4E4E" w:rsidRDefault="00677BB4" w:rsidP="004B3222">
      <w:pPr>
        <w:pStyle w:val="Body"/>
        <w:ind w:left="720" w:right="309"/>
        <w:jc w:val="both"/>
        <w:rPr>
          <w:rFonts w:ascii="Calibri" w:hAnsi="Calibri" w:cs="Calibri"/>
          <w:highlight w:val="yellow"/>
          <w:lang w:val="en-US"/>
        </w:rPr>
      </w:pPr>
    </w:p>
    <w:bookmarkEnd w:id="0"/>
    <w:p w14:paraId="31A79EF6" w14:textId="172958BB" w:rsidR="00F874F7" w:rsidRPr="00F874F7" w:rsidRDefault="004D6274" w:rsidP="00F874F7">
      <w:pPr>
        <w:pStyle w:val="ListParagraph"/>
        <w:numPr>
          <w:ilvl w:val="0"/>
          <w:numId w:val="11"/>
        </w:numPr>
        <w:spacing w:line="240" w:lineRule="auto"/>
        <w:ind w:right="303"/>
        <w:jc w:val="both"/>
        <w:rPr>
          <w:rFonts w:cs="Calibri"/>
          <w:sz w:val="24"/>
          <w:szCs w:val="24"/>
        </w:rPr>
      </w:pPr>
      <w:r w:rsidRPr="004D6274">
        <w:rPr>
          <w:rFonts w:cs="Calibri"/>
          <w:sz w:val="24"/>
          <w:szCs w:val="24"/>
        </w:rPr>
        <w:t xml:space="preserve">Period 10 Group Trading Position: </w:t>
      </w:r>
      <w:r w:rsidR="006279EE">
        <w:rPr>
          <w:rFonts w:cs="Calibri"/>
          <w:sz w:val="24"/>
          <w:szCs w:val="24"/>
        </w:rPr>
        <w:t xml:space="preserve">Group operating loss </w:t>
      </w:r>
      <w:del w:id="1" w:author="Edel McCann" w:date="2023-07-03T12:10:00Z">
        <w:r w:rsidR="006279EE" w:rsidDel="00821DB6">
          <w:rPr>
            <w:rFonts w:cs="Calibri"/>
            <w:sz w:val="24"/>
            <w:szCs w:val="24"/>
          </w:rPr>
          <w:delText xml:space="preserve">for the year to date </w:delText>
        </w:r>
      </w:del>
      <w:r w:rsidR="006279EE">
        <w:rPr>
          <w:rFonts w:cs="Calibri"/>
          <w:sz w:val="24"/>
          <w:szCs w:val="24"/>
        </w:rPr>
        <w:t xml:space="preserve">is </w:t>
      </w:r>
      <w:del w:id="2" w:author="Edel McCann" w:date="2023-07-03T12:07:00Z">
        <w:r w:rsidR="006279EE" w:rsidDel="003D0689">
          <w:rPr>
            <w:rFonts w:cs="Calibri"/>
            <w:sz w:val="24"/>
            <w:szCs w:val="24"/>
          </w:rPr>
          <w:delText xml:space="preserve">£4.4m </w:delText>
        </w:r>
      </w:del>
      <w:r w:rsidR="006279EE">
        <w:rPr>
          <w:rFonts w:cs="Calibri"/>
          <w:sz w:val="24"/>
          <w:szCs w:val="24"/>
        </w:rPr>
        <w:t>favourable to budgeted loss</w:t>
      </w:r>
      <w:ins w:id="3" w:author="Edel McCann" w:date="2023-07-03T12:10:00Z">
        <w:r w:rsidR="00821DB6">
          <w:rPr>
            <w:rFonts w:cs="Calibri"/>
            <w:sz w:val="24"/>
            <w:szCs w:val="24"/>
          </w:rPr>
          <w:t xml:space="preserve"> </w:t>
        </w:r>
        <w:r w:rsidR="00821DB6">
          <w:rPr>
            <w:rFonts w:cs="Calibri"/>
            <w:sz w:val="24"/>
            <w:szCs w:val="24"/>
          </w:rPr>
          <w:t>for the year to date</w:t>
        </w:r>
      </w:ins>
      <w:r w:rsidR="006279EE">
        <w:rPr>
          <w:rFonts w:cs="Calibri"/>
          <w:sz w:val="24"/>
          <w:szCs w:val="24"/>
        </w:rPr>
        <w:t xml:space="preserve">. This is primarily due to passenger revenues being better than budget in all companies </w:t>
      </w:r>
      <w:r w:rsidR="006F0DBB">
        <w:rPr>
          <w:rFonts w:cs="Calibri"/>
          <w:sz w:val="24"/>
          <w:szCs w:val="24"/>
        </w:rPr>
        <w:t>and despite the 5% fare increase assumption</w:t>
      </w:r>
      <w:r w:rsidR="006001C2">
        <w:rPr>
          <w:rFonts w:cs="Calibri"/>
          <w:sz w:val="24"/>
          <w:szCs w:val="24"/>
        </w:rPr>
        <w:t xml:space="preserve"> from period 6. </w:t>
      </w:r>
    </w:p>
    <w:p w14:paraId="654B217C" w14:textId="151F2BE4" w:rsidR="002845AD" w:rsidRDefault="00622EB3" w:rsidP="009330DF">
      <w:pPr>
        <w:pStyle w:val="ListParagraph"/>
        <w:numPr>
          <w:ilvl w:val="0"/>
          <w:numId w:val="11"/>
        </w:numPr>
        <w:spacing w:line="240" w:lineRule="auto"/>
        <w:ind w:right="303"/>
        <w:jc w:val="both"/>
        <w:rPr>
          <w:rFonts w:cs="Calibri"/>
          <w:sz w:val="24"/>
          <w:szCs w:val="24"/>
        </w:rPr>
      </w:pPr>
      <w:r w:rsidRPr="004D6274">
        <w:rPr>
          <w:rFonts w:cs="Calibri"/>
          <w:sz w:val="24"/>
          <w:szCs w:val="24"/>
        </w:rPr>
        <w:t xml:space="preserve">Capital </w:t>
      </w:r>
      <w:r w:rsidR="001A5C74" w:rsidRPr="004D6274">
        <w:rPr>
          <w:rFonts w:cs="Calibri"/>
          <w:sz w:val="24"/>
          <w:szCs w:val="24"/>
        </w:rPr>
        <w:t xml:space="preserve">Expenditure: </w:t>
      </w:r>
      <w:r w:rsidR="00DB4756" w:rsidRPr="004D6274">
        <w:rPr>
          <w:rFonts w:cs="Calibri"/>
          <w:sz w:val="24"/>
          <w:szCs w:val="24"/>
        </w:rPr>
        <w:t xml:space="preserve">Remains </w:t>
      </w:r>
      <w:r w:rsidR="00C54913">
        <w:rPr>
          <w:rFonts w:cs="Calibri"/>
          <w:sz w:val="24"/>
          <w:szCs w:val="24"/>
        </w:rPr>
        <w:t>unchanged since last month</w:t>
      </w:r>
      <w:r w:rsidR="00393369" w:rsidRPr="004D6274">
        <w:rPr>
          <w:rFonts w:cs="Calibri"/>
          <w:sz w:val="24"/>
          <w:szCs w:val="24"/>
        </w:rPr>
        <w:t>.</w:t>
      </w:r>
      <w:r w:rsidR="00BE323E">
        <w:rPr>
          <w:rFonts w:cs="Calibri"/>
          <w:sz w:val="24"/>
          <w:szCs w:val="24"/>
        </w:rPr>
        <w:t xml:space="preserve"> The Executive Committee and Project Boards are undertaking detailed reviews to ensure full expenditure of capital.</w:t>
      </w:r>
    </w:p>
    <w:p w14:paraId="5472D168" w14:textId="3E79D789" w:rsidR="00AA32F6" w:rsidRPr="004D6274" w:rsidRDefault="00AA32F6" w:rsidP="009330DF">
      <w:pPr>
        <w:pStyle w:val="ListParagraph"/>
        <w:numPr>
          <w:ilvl w:val="0"/>
          <w:numId w:val="11"/>
        </w:numPr>
        <w:spacing w:line="240" w:lineRule="auto"/>
        <w:ind w:right="303"/>
        <w:jc w:val="both"/>
        <w:rPr>
          <w:rFonts w:cs="Calibri"/>
          <w:sz w:val="24"/>
          <w:szCs w:val="24"/>
        </w:rPr>
      </w:pPr>
      <w:r>
        <w:rPr>
          <w:rFonts w:cs="Calibri"/>
          <w:sz w:val="24"/>
          <w:szCs w:val="24"/>
        </w:rPr>
        <w:t>2023/24 Budget: The finance team have been working closely with DfI on the budget</w:t>
      </w:r>
      <w:r w:rsidR="00C54913">
        <w:rPr>
          <w:rFonts w:cs="Calibri"/>
          <w:sz w:val="24"/>
          <w:szCs w:val="24"/>
        </w:rPr>
        <w:t xml:space="preserve"> and this will be presented to the Board in March.</w:t>
      </w:r>
    </w:p>
    <w:p w14:paraId="748ED2A1" w14:textId="37029B3C" w:rsidR="00775BCD" w:rsidRPr="008F45B5" w:rsidRDefault="007E5D4F" w:rsidP="00434A44">
      <w:pPr>
        <w:pStyle w:val="Body"/>
        <w:ind w:right="309"/>
        <w:jc w:val="both"/>
        <w:rPr>
          <w:rFonts w:ascii="Calibri" w:hAnsi="Calibri" w:cs="Calibri"/>
          <w:b/>
          <w:bCs/>
          <w:lang w:val="en-GB"/>
        </w:rPr>
      </w:pPr>
      <w:r w:rsidRPr="008F45B5">
        <w:rPr>
          <w:rFonts w:ascii="Calibri" w:hAnsi="Calibri" w:cs="Calibri"/>
          <w:b/>
          <w:bCs/>
          <w:lang w:val="en-GB"/>
        </w:rPr>
        <w:t>4</w:t>
      </w:r>
      <w:r w:rsidR="008452A2" w:rsidRPr="008F45B5">
        <w:rPr>
          <w:rFonts w:ascii="Calibri" w:hAnsi="Calibri" w:cs="Calibri"/>
          <w:b/>
          <w:bCs/>
          <w:lang w:val="en-GB"/>
        </w:rPr>
        <w:t>1</w:t>
      </w:r>
      <w:r w:rsidR="002860EC">
        <w:rPr>
          <w:rFonts w:ascii="Calibri" w:hAnsi="Calibri" w:cs="Calibri"/>
          <w:b/>
          <w:bCs/>
          <w:lang w:val="en-GB"/>
        </w:rPr>
        <w:t>44</w:t>
      </w:r>
      <w:r w:rsidR="005C5FE7" w:rsidRPr="008F45B5">
        <w:rPr>
          <w:rFonts w:ascii="Calibri" w:hAnsi="Calibri" w:cs="Calibri"/>
          <w:b/>
          <w:bCs/>
          <w:lang w:val="en-GB"/>
        </w:rPr>
        <w:tab/>
      </w:r>
      <w:r w:rsidR="00343F02" w:rsidRPr="008F45B5">
        <w:rPr>
          <w:rFonts w:ascii="Calibri" w:hAnsi="Calibri" w:cs="Calibri"/>
          <w:b/>
          <w:bCs/>
          <w:lang w:val="en-GB"/>
        </w:rPr>
        <w:t>CHRO</w:t>
      </w:r>
      <w:r w:rsidR="00CD004F" w:rsidRPr="008F45B5">
        <w:rPr>
          <w:rFonts w:ascii="Calibri" w:hAnsi="Calibri" w:cs="Calibri"/>
          <w:b/>
          <w:bCs/>
          <w:lang w:val="en-GB"/>
        </w:rPr>
        <w:t xml:space="preserve"> REPORT </w:t>
      </w:r>
    </w:p>
    <w:p w14:paraId="26334F6B" w14:textId="77777777" w:rsidR="00CD004F" w:rsidRPr="008F45B5" w:rsidRDefault="00CD004F">
      <w:pPr>
        <w:pStyle w:val="Body"/>
        <w:ind w:right="309"/>
        <w:jc w:val="both"/>
        <w:rPr>
          <w:rFonts w:ascii="Calibri" w:hAnsi="Calibri" w:cs="Calibri"/>
          <w:b/>
          <w:bCs/>
          <w:lang w:val="en-GB"/>
        </w:rPr>
      </w:pPr>
    </w:p>
    <w:p w14:paraId="197A8920" w14:textId="1E176C86" w:rsidR="00CD004F" w:rsidRPr="00082C75" w:rsidRDefault="00CD004F" w:rsidP="00082C75">
      <w:pPr>
        <w:pStyle w:val="Body"/>
        <w:ind w:left="720" w:right="309"/>
        <w:jc w:val="both"/>
        <w:rPr>
          <w:rFonts w:ascii="Calibri" w:hAnsi="Calibri" w:cs="Calibri"/>
          <w:lang w:val="en-US"/>
        </w:rPr>
      </w:pPr>
      <w:r w:rsidRPr="00082C75">
        <w:rPr>
          <w:rFonts w:ascii="Calibri" w:hAnsi="Calibri" w:cs="Calibri"/>
          <w:lang w:val="en-US"/>
        </w:rPr>
        <w:t xml:space="preserve">The Board took the paper as read and </w:t>
      </w:r>
      <w:r w:rsidR="004D01FA" w:rsidRPr="00082C75">
        <w:rPr>
          <w:rFonts w:ascii="Calibri" w:hAnsi="Calibri" w:cs="Calibri"/>
          <w:lang w:val="en-US"/>
        </w:rPr>
        <w:t xml:space="preserve">the </w:t>
      </w:r>
      <w:r w:rsidR="00AA2B80" w:rsidRPr="00082C75">
        <w:rPr>
          <w:rFonts w:ascii="Calibri" w:hAnsi="Calibri" w:cs="Calibri"/>
          <w:lang w:val="en-US"/>
        </w:rPr>
        <w:t xml:space="preserve">CHRO </w:t>
      </w:r>
      <w:r w:rsidRPr="00082C75">
        <w:rPr>
          <w:rFonts w:ascii="Calibri" w:hAnsi="Calibri" w:cs="Calibri"/>
          <w:lang w:val="en-US"/>
        </w:rPr>
        <w:t>highlighted the following salient points:</w:t>
      </w:r>
    </w:p>
    <w:p w14:paraId="0CEB4E85" w14:textId="77777777" w:rsidR="00CD004F" w:rsidRPr="00082C75" w:rsidRDefault="00CD004F" w:rsidP="00082C75">
      <w:pPr>
        <w:pStyle w:val="Body"/>
        <w:ind w:left="720" w:right="309"/>
        <w:jc w:val="both"/>
        <w:rPr>
          <w:rFonts w:ascii="Calibri" w:hAnsi="Calibri" w:cs="Calibri"/>
          <w:lang w:val="en-US"/>
        </w:rPr>
      </w:pPr>
    </w:p>
    <w:p w14:paraId="18EE2079" w14:textId="1953F1FE" w:rsidR="001174C0" w:rsidRPr="00082C75" w:rsidRDefault="00CB77C2" w:rsidP="00912804">
      <w:pPr>
        <w:pStyle w:val="Body"/>
        <w:numPr>
          <w:ilvl w:val="0"/>
          <w:numId w:val="12"/>
        </w:numPr>
        <w:ind w:right="309"/>
        <w:jc w:val="both"/>
        <w:rPr>
          <w:rFonts w:ascii="Calibri" w:hAnsi="Calibri" w:cs="Calibri"/>
          <w:lang w:val="en-US"/>
        </w:rPr>
      </w:pPr>
      <w:r w:rsidRPr="00082C75">
        <w:rPr>
          <w:rFonts w:ascii="Calibri" w:hAnsi="Calibri" w:cs="Calibri"/>
          <w:lang w:val="en-US"/>
        </w:rPr>
        <w:t xml:space="preserve">Employee Engagement: </w:t>
      </w:r>
      <w:r w:rsidR="00D32EC2">
        <w:rPr>
          <w:rFonts w:ascii="Calibri" w:hAnsi="Calibri" w:cs="Calibri"/>
          <w:lang w:val="en-US"/>
        </w:rPr>
        <w:t xml:space="preserve">This year see’s the return of a number of </w:t>
      </w:r>
      <w:r w:rsidR="00CE75CD">
        <w:rPr>
          <w:rFonts w:ascii="Calibri" w:hAnsi="Calibri" w:cs="Calibri"/>
          <w:lang w:val="en-US"/>
        </w:rPr>
        <w:t>face-to-face</w:t>
      </w:r>
      <w:r w:rsidR="00D32EC2">
        <w:rPr>
          <w:rFonts w:ascii="Calibri" w:hAnsi="Calibri" w:cs="Calibri"/>
          <w:lang w:val="en-US"/>
        </w:rPr>
        <w:t xml:space="preserve"> employee events, including t</w:t>
      </w:r>
      <w:r w:rsidR="00007DD3" w:rsidRPr="00082C75">
        <w:rPr>
          <w:rFonts w:ascii="Calibri" w:hAnsi="Calibri" w:cs="Calibri"/>
          <w:lang w:val="en-US"/>
        </w:rPr>
        <w:t>he</w:t>
      </w:r>
      <w:r w:rsidR="00920EA7" w:rsidRPr="00082C75">
        <w:rPr>
          <w:rFonts w:ascii="Calibri" w:hAnsi="Calibri" w:cs="Calibri"/>
          <w:lang w:val="en-US"/>
        </w:rPr>
        <w:t xml:space="preserve"> annual Leadership Conference</w:t>
      </w:r>
      <w:r w:rsidR="00D32EC2">
        <w:rPr>
          <w:rFonts w:ascii="Calibri" w:hAnsi="Calibri" w:cs="Calibri"/>
          <w:lang w:val="en-US"/>
        </w:rPr>
        <w:t xml:space="preserve">, </w:t>
      </w:r>
      <w:r w:rsidR="00CE75CD">
        <w:rPr>
          <w:rFonts w:ascii="Calibri" w:hAnsi="Calibri" w:cs="Calibri"/>
          <w:lang w:val="en-US"/>
        </w:rPr>
        <w:t xml:space="preserve">Safety Conference and State of the Nation. </w:t>
      </w:r>
    </w:p>
    <w:p w14:paraId="0A97AF65" w14:textId="343DD0A6" w:rsidR="00082C75" w:rsidRPr="00082C75" w:rsidRDefault="00082C75" w:rsidP="00912804">
      <w:pPr>
        <w:pStyle w:val="Body"/>
        <w:numPr>
          <w:ilvl w:val="0"/>
          <w:numId w:val="12"/>
        </w:numPr>
        <w:ind w:right="309"/>
        <w:jc w:val="both"/>
        <w:rPr>
          <w:rFonts w:ascii="Calibri" w:hAnsi="Calibri" w:cs="Calibri"/>
          <w:lang w:val="en-US"/>
        </w:rPr>
      </w:pPr>
      <w:r>
        <w:rPr>
          <w:rFonts w:ascii="Calibri" w:hAnsi="Calibri" w:cs="Calibri"/>
          <w:lang w:val="en-US"/>
        </w:rPr>
        <w:t>Employee Relations: Wage negotiations for 2022/23 are completed</w:t>
      </w:r>
      <w:r w:rsidR="00967DB4">
        <w:rPr>
          <w:rFonts w:ascii="Calibri" w:hAnsi="Calibri" w:cs="Calibri"/>
          <w:lang w:val="en-US"/>
        </w:rPr>
        <w:t xml:space="preserve">. MB congratulated the team for their work in maintaining excellent employee relations </w:t>
      </w:r>
      <w:r w:rsidR="003D23DD">
        <w:rPr>
          <w:rFonts w:ascii="Calibri" w:hAnsi="Calibri" w:cs="Calibri"/>
          <w:lang w:val="en-US"/>
        </w:rPr>
        <w:t xml:space="preserve">and averting strike action, </w:t>
      </w:r>
      <w:r w:rsidR="00174E14">
        <w:rPr>
          <w:rFonts w:ascii="Calibri" w:hAnsi="Calibri" w:cs="Calibri"/>
          <w:lang w:val="en-US"/>
        </w:rPr>
        <w:t>as this remains a particularly challenging area in Northern Ireland.</w:t>
      </w:r>
    </w:p>
    <w:p w14:paraId="00B92163" w14:textId="77777777" w:rsidR="00F42760" w:rsidRPr="00082C75" w:rsidRDefault="00F42760" w:rsidP="00B77946">
      <w:pPr>
        <w:pStyle w:val="Body"/>
        <w:ind w:right="309"/>
        <w:jc w:val="both"/>
        <w:rPr>
          <w:rFonts w:ascii="Calibri" w:hAnsi="Calibri" w:cs="Calibri"/>
          <w:b/>
          <w:bCs/>
          <w:lang w:val="en-GB"/>
        </w:rPr>
      </w:pPr>
    </w:p>
    <w:p w14:paraId="6EA2D3C8" w14:textId="34F523D9" w:rsidR="00A556A7" w:rsidRPr="00082C75" w:rsidRDefault="007E5D4F" w:rsidP="001D08CE">
      <w:pPr>
        <w:pStyle w:val="Body"/>
        <w:ind w:right="309"/>
        <w:jc w:val="both"/>
        <w:rPr>
          <w:rFonts w:ascii="Calibri" w:hAnsi="Calibri" w:cs="Calibri"/>
          <w:b/>
          <w:bCs/>
          <w:lang w:val="en-US"/>
        </w:rPr>
      </w:pPr>
      <w:r w:rsidRPr="00082C75">
        <w:rPr>
          <w:rFonts w:ascii="Calibri" w:hAnsi="Calibri" w:cs="Calibri"/>
          <w:b/>
          <w:bCs/>
          <w:lang w:val="en-GB"/>
        </w:rPr>
        <w:t>4</w:t>
      </w:r>
      <w:r w:rsidR="00214246" w:rsidRPr="00082C75">
        <w:rPr>
          <w:rFonts w:ascii="Calibri" w:hAnsi="Calibri" w:cs="Calibri"/>
          <w:b/>
          <w:bCs/>
          <w:lang w:val="en-GB"/>
        </w:rPr>
        <w:t>1</w:t>
      </w:r>
      <w:r w:rsidR="002860EC">
        <w:rPr>
          <w:rFonts w:ascii="Calibri" w:hAnsi="Calibri" w:cs="Calibri"/>
          <w:b/>
          <w:bCs/>
          <w:lang w:val="en-GB"/>
        </w:rPr>
        <w:t>45</w:t>
      </w:r>
      <w:r w:rsidR="007D7BD6" w:rsidRPr="00082C75">
        <w:rPr>
          <w:rFonts w:ascii="Calibri" w:hAnsi="Calibri" w:cs="Calibri"/>
          <w:b/>
          <w:bCs/>
          <w:lang w:val="en-GB"/>
        </w:rPr>
        <w:tab/>
      </w:r>
      <w:r w:rsidR="00A556A7" w:rsidRPr="00082C75">
        <w:rPr>
          <w:rFonts w:ascii="Calibri" w:hAnsi="Calibri" w:cs="Calibri"/>
          <w:b/>
          <w:bCs/>
          <w:lang w:val="en-US"/>
        </w:rPr>
        <w:t>AD HOC PAPERS</w:t>
      </w:r>
      <w:r w:rsidR="00B11B2B" w:rsidRPr="00082C75">
        <w:rPr>
          <w:rFonts w:ascii="Calibri" w:hAnsi="Calibri" w:cs="Calibri"/>
          <w:b/>
          <w:bCs/>
          <w:lang w:val="en-US"/>
        </w:rPr>
        <w:t xml:space="preserve"> </w:t>
      </w:r>
    </w:p>
    <w:p w14:paraId="22A2B79C" w14:textId="77777777" w:rsidR="00D410B2" w:rsidRPr="00082C75" w:rsidRDefault="00D410B2" w:rsidP="001D08CE">
      <w:pPr>
        <w:pStyle w:val="Body"/>
        <w:ind w:right="309"/>
        <w:jc w:val="both"/>
        <w:rPr>
          <w:rFonts w:ascii="Calibri" w:hAnsi="Calibri" w:cs="Calibri"/>
          <w:b/>
          <w:bCs/>
          <w:lang w:val="en-GB"/>
        </w:rPr>
      </w:pPr>
    </w:p>
    <w:p w14:paraId="26FB94B9" w14:textId="576A9836" w:rsidR="001C5110" w:rsidRDefault="001C5110" w:rsidP="001D08CE">
      <w:pPr>
        <w:pStyle w:val="Body"/>
        <w:ind w:right="309"/>
        <w:jc w:val="both"/>
        <w:rPr>
          <w:rFonts w:ascii="Calibri" w:hAnsi="Calibri" w:cs="Calibri"/>
          <w:lang w:val="en-US"/>
        </w:rPr>
      </w:pPr>
      <w:r w:rsidRPr="00082C75">
        <w:rPr>
          <w:rFonts w:ascii="Calibri" w:hAnsi="Calibri" w:cs="Calibri"/>
          <w:b/>
          <w:bCs/>
          <w:lang w:val="en-US"/>
        </w:rPr>
        <w:tab/>
      </w:r>
      <w:r w:rsidRPr="00082C75">
        <w:rPr>
          <w:rFonts w:ascii="Calibri" w:hAnsi="Calibri" w:cs="Calibri"/>
          <w:lang w:val="en-US"/>
        </w:rPr>
        <w:t xml:space="preserve">The </w:t>
      </w:r>
      <w:r w:rsidR="00D410B2" w:rsidRPr="00082C75">
        <w:rPr>
          <w:rFonts w:ascii="Calibri" w:hAnsi="Calibri" w:cs="Calibri"/>
          <w:lang w:val="en-US"/>
        </w:rPr>
        <w:t>draft Partnership Agreement and accompanying paper</w:t>
      </w:r>
      <w:r w:rsidRPr="00082C75">
        <w:rPr>
          <w:rFonts w:ascii="Calibri" w:hAnsi="Calibri" w:cs="Calibri"/>
          <w:lang w:val="en-US"/>
        </w:rPr>
        <w:t xml:space="preserve"> w</w:t>
      </w:r>
      <w:r w:rsidR="00D410B2" w:rsidRPr="00082C75">
        <w:rPr>
          <w:rFonts w:ascii="Calibri" w:hAnsi="Calibri" w:cs="Calibri"/>
          <w:lang w:val="en-US"/>
        </w:rPr>
        <w:t>as</w:t>
      </w:r>
      <w:r w:rsidRPr="00082C75">
        <w:rPr>
          <w:rFonts w:ascii="Calibri" w:hAnsi="Calibri" w:cs="Calibri"/>
          <w:lang w:val="en-US"/>
        </w:rPr>
        <w:t xml:space="preserve"> noted as read.</w:t>
      </w:r>
      <w:r w:rsidRPr="00116258">
        <w:rPr>
          <w:rFonts w:ascii="Calibri" w:hAnsi="Calibri" w:cs="Calibri"/>
          <w:lang w:val="en-US"/>
        </w:rPr>
        <w:t xml:space="preserve"> </w:t>
      </w:r>
    </w:p>
    <w:p w14:paraId="2F5E46D4" w14:textId="4ED00C7B" w:rsidR="00D410B2" w:rsidRDefault="00D410B2" w:rsidP="001D08CE">
      <w:pPr>
        <w:pStyle w:val="Body"/>
        <w:ind w:right="309"/>
        <w:jc w:val="both"/>
        <w:rPr>
          <w:rFonts w:ascii="Calibri" w:hAnsi="Calibri" w:cs="Calibri"/>
          <w:lang w:val="en-US"/>
        </w:rPr>
      </w:pPr>
    </w:p>
    <w:p w14:paraId="1E7B9FE1" w14:textId="5871C08E" w:rsidR="00D410B2" w:rsidRDefault="00D410B2" w:rsidP="00D410B2">
      <w:pPr>
        <w:pStyle w:val="Body"/>
        <w:ind w:left="720" w:right="309"/>
        <w:jc w:val="both"/>
        <w:rPr>
          <w:rFonts w:ascii="Calibri" w:hAnsi="Calibri" w:cs="Calibri"/>
          <w:lang w:val="en-US"/>
        </w:rPr>
      </w:pPr>
      <w:r>
        <w:rPr>
          <w:rFonts w:ascii="Calibri" w:hAnsi="Calibri" w:cs="Calibri"/>
          <w:lang w:val="en-US"/>
        </w:rPr>
        <w:t>GC provided the Board with a summary of the work which had been undertaken by the internal teams at Translink and DfI in agreeing the proposed form of Partnership Agreement.</w:t>
      </w:r>
      <w:r w:rsidR="00C25420">
        <w:rPr>
          <w:rFonts w:ascii="Calibri" w:hAnsi="Calibri" w:cs="Calibri"/>
          <w:lang w:val="en-US"/>
        </w:rPr>
        <w:t xml:space="preserve">  </w:t>
      </w:r>
      <w:r w:rsidR="00BA5324">
        <w:rPr>
          <w:rFonts w:ascii="Calibri" w:hAnsi="Calibri" w:cs="Calibri"/>
          <w:lang w:val="en-US"/>
        </w:rPr>
        <w:t xml:space="preserve">The Board were satisfied with the proposed draft and were pleased that it reflected the spirit of </w:t>
      </w:r>
      <w:r w:rsidR="00A40973">
        <w:rPr>
          <w:rFonts w:ascii="Calibri" w:hAnsi="Calibri" w:cs="Calibri"/>
          <w:lang w:val="en-US"/>
        </w:rPr>
        <w:t xml:space="preserve">partnership working and collaboration. </w:t>
      </w:r>
      <w:r w:rsidR="00BA5324">
        <w:rPr>
          <w:rFonts w:ascii="Calibri" w:hAnsi="Calibri" w:cs="Calibri"/>
          <w:lang w:val="en-US"/>
        </w:rPr>
        <w:t xml:space="preserve"> </w:t>
      </w:r>
      <w:r w:rsidR="00A40973">
        <w:rPr>
          <w:rFonts w:ascii="Calibri" w:hAnsi="Calibri" w:cs="Calibri"/>
          <w:lang w:val="en-US"/>
        </w:rPr>
        <w:t>The Board thanked GC and the internal teams, as well as DfI for bringing the matter to a satisfactory conclusion.</w:t>
      </w:r>
    </w:p>
    <w:p w14:paraId="1EF4FF40" w14:textId="37F0F0CC" w:rsidR="00A40973" w:rsidRDefault="00A40973" w:rsidP="00D410B2">
      <w:pPr>
        <w:pStyle w:val="Body"/>
        <w:ind w:left="720" w:right="309"/>
        <w:jc w:val="both"/>
        <w:rPr>
          <w:rFonts w:ascii="Calibri" w:hAnsi="Calibri" w:cs="Calibri"/>
          <w:lang w:val="en-US"/>
        </w:rPr>
      </w:pPr>
    </w:p>
    <w:p w14:paraId="3152A4F1" w14:textId="284C241E" w:rsidR="00A40973" w:rsidRDefault="00A40973" w:rsidP="00D410B2">
      <w:pPr>
        <w:pStyle w:val="Body"/>
        <w:ind w:left="720" w:right="309"/>
        <w:jc w:val="both"/>
        <w:rPr>
          <w:rFonts w:ascii="Calibri" w:hAnsi="Calibri" w:cs="Calibri"/>
          <w:lang w:val="en-US"/>
        </w:rPr>
      </w:pPr>
      <w:r w:rsidRPr="009E5D2B">
        <w:rPr>
          <w:rFonts w:ascii="Calibri" w:hAnsi="Calibri" w:cs="Calibri"/>
          <w:b/>
          <w:bCs/>
          <w:lang w:val="en-US"/>
        </w:rPr>
        <w:t>DECISION:</w:t>
      </w:r>
      <w:r>
        <w:rPr>
          <w:rFonts w:ascii="Calibri" w:hAnsi="Calibri" w:cs="Calibri"/>
          <w:lang w:val="en-US"/>
        </w:rPr>
        <w:t xml:space="preserve"> The </w:t>
      </w:r>
      <w:r w:rsidR="001D00ED">
        <w:rPr>
          <w:rFonts w:ascii="Calibri" w:hAnsi="Calibri" w:cs="Calibri"/>
          <w:lang w:val="en-US"/>
        </w:rPr>
        <w:t xml:space="preserve">Partnership Agreement was approved by the Board. </w:t>
      </w:r>
    </w:p>
    <w:p w14:paraId="0C124A46" w14:textId="34B81BD3" w:rsidR="001D00ED" w:rsidRDefault="001D00ED" w:rsidP="00D410B2">
      <w:pPr>
        <w:pStyle w:val="Body"/>
        <w:ind w:left="720" w:right="309"/>
        <w:jc w:val="both"/>
        <w:rPr>
          <w:rFonts w:ascii="Calibri" w:hAnsi="Calibri" w:cs="Calibri"/>
          <w:lang w:val="en-US"/>
        </w:rPr>
      </w:pPr>
    </w:p>
    <w:p w14:paraId="1F49ADC1" w14:textId="1C65E11F" w:rsidR="0036020C" w:rsidRDefault="001D00ED" w:rsidP="009E5D2B">
      <w:pPr>
        <w:pStyle w:val="Body"/>
        <w:ind w:left="720" w:right="309"/>
        <w:jc w:val="both"/>
        <w:rPr>
          <w:rFonts w:ascii="Calibri" w:hAnsi="Calibri" w:cs="Calibri"/>
          <w:lang w:val="en-US"/>
        </w:rPr>
      </w:pPr>
      <w:r w:rsidRPr="009E5D2B">
        <w:rPr>
          <w:rFonts w:ascii="Calibri" w:hAnsi="Calibri" w:cs="Calibri"/>
          <w:b/>
          <w:bCs/>
          <w:lang w:val="en-US"/>
        </w:rPr>
        <w:t>ACTION:</w:t>
      </w:r>
      <w:r>
        <w:rPr>
          <w:rFonts w:ascii="Calibri" w:hAnsi="Calibri" w:cs="Calibri"/>
          <w:lang w:val="en-US"/>
        </w:rPr>
        <w:t xml:space="preserve"> GC to advise DfI that the Partnership Agreement was approved and</w:t>
      </w:r>
      <w:r w:rsidR="009E5D2B">
        <w:rPr>
          <w:rFonts w:ascii="Calibri" w:hAnsi="Calibri" w:cs="Calibri"/>
          <w:lang w:val="en-US"/>
        </w:rPr>
        <w:t xml:space="preserve"> agree the process for signing.</w:t>
      </w:r>
    </w:p>
    <w:p w14:paraId="0B7A21E1" w14:textId="67727061" w:rsidR="009E5D2B" w:rsidRDefault="009E5D2B" w:rsidP="009E5D2B">
      <w:pPr>
        <w:pStyle w:val="Body"/>
        <w:ind w:left="720" w:right="309"/>
        <w:jc w:val="both"/>
        <w:rPr>
          <w:rFonts w:ascii="Calibri" w:hAnsi="Calibri" w:cs="Calibri"/>
          <w:lang w:val="en-US"/>
        </w:rPr>
      </w:pPr>
    </w:p>
    <w:p w14:paraId="169B7742" w14:textId="466329B5" w:rsidR="00415977" w:rsidRPr="00116258" w:rsidRDefault="009E5D2B" w:rsidP="00415977">
      <w:pPr>
        <w:pStyle w:val="Body"/>
        <w:ind w:left="720" w:right="309"/>
        <w:jc w:val="both"/>
        <w:rPr>
          <w:rFonts w:ascii="Calibri" w:hAnsi="Calibri" w:cs="Calibri"/>
          <w:lang w:val="en-US"/>
        </w:rPr>
      </w:pPr>
      <w:r>
        <w:rPr>
          <w:rFonts w:ascii="Calibri" w:hAnsi="Calibri" w:cs="Calibri"/>
          <w:lang w:val="en-US"/>
        </w:rPr>
        <w:t xml:space="preserve">GC provided the Board with </w:t>
      </w:r>
      <w:r w:rsidR="00DE7A0E">
        <w:rPr>
          <w:rFonts w:ascii="Calibri" w:hAnsi="Calibri" w:cs="Calibri"/>
          <w:lang w:val="en-US"/>
        </w:rPr>
        <w:t>an overview of the Group</w:t>
      </w:r>
      <w:r w:rsidR="00FC5CE6">
        <w:rPr>
          <w:rFonts w:ascii="Calibri" w:hAnsi="Calibri" w:cs="Calibri"/>
          <w:lang w:val="en-US"/>
        </w:rPr>
        <w:t>’s</w:t>
      </w:r>
      <w:r w:rsidR="00DE7A0E">
        <w:rPr>
          <w:rFonts w:ascii="Calibri" w:hAnsi="Calibri" w:cs="Calibri"/>
          <w:lang w:val="en-US"/>
        </w:rPr>
        <w:t xml:space="preserve"> legal position regarding the recent critical funding issues and</w:t>
      </w:r>
      <w:r w:rsidR="006E2D0F">
        <w:rPr>
          <w:rFonts w:ascii="Calibri" w:hAnsi="Calibri" w:cs="Calibri"/>
          <w:lang w:val="en-US"/>
        </w:rPr>
        <w:t xml:space="preserve"> in</w:t>
      </w:r>
      <w:r w:rsidR="00DE7A0E">
        <w:rPr>
          <w:rFonts w:ascii="Calibri" w:hAnsi="Calibri" w:cs="Calibri"/>
          <w:lang w:val="en-US"/>
        </w:rPr>
        <w:t xml:space="preserve"> particular </w:t>
      </w:r>
      <w:r w:rsidR="006E2D0F">
        <w:rPr>
          <w:rFonts w:ascii="Calibri" w:hAnsi="Calibri" w:cs="Calibri"/>
          <w:lang w:val="en-US"/>
        </w:rPr>
        <w:t>the Group’s</w:t>
      </w:r>
      <w:r w:rsidR="00FC5CE6">
        <w:rPr>
          <w:rFonts w:ascii="Calibri" w:hAnsi="Calibri" w:cs="Calibri"/>
          <w:lang w:val="en-US"/>
        </w:rPr>
        <w:t xml:space="preserve"> rights under the</w:t>
      </w:r>
      <w:r w:rsidR="00DE7A0E">
        <w:rPr>
          <w:rFonts w:ascii="Calibri" w:hAnsi="Calibri" w:cs="Calibri"/>
          <w:lang w:val="en-US"/>
        </w:rPr>
        <w:t xml:space="preserve"> PSA.</w:t>
      </w:r>
      <w:r w:rsidR="00FC5CE6">
        <w:rPr>
          <w:rFonts w:ascii="Calibri" w:hAnsi="Calibri" w:cs="Calibri"/>
          <w:lang w:val="en-US"/>
        </w:rPr>
        <w:t xml:space="preserve">  The CFO also </w:t>
      </w:r>
      <w:r w:rsidR="00A97D1F">
        <w:rPr>
          <w:rFonts w:ascii="Calibri" w:hAnsi="Calibri" w:cs="Calibri"/>
          <w:lang w:val="en-US"/>
        </w:rPr>
        <w:t>advised that he had been working closely with DfI in explaining the Group financial position and had provided them with all the information which they sough</w:t>
      </w:r>
      <w:r w:rsidR="00592164">
        <w:rPr>
          <w:rFonts w:ascii="Calibri" w:hAnsi="Calibri" w:cs="Calibri"/>
          <w:lang w:val="en-US"/>
        </w:rPr>
        <w:t xml:space="preserve">t to have meaningful discussions with DoF on </w:t>
      </w:r>
      <w:r w:rsidR="00415977">
        <w:rPr>
          <w:rFonts w:ascii="Calibri" w:hAnsi="Calibri" w:cs="Calibri"/>
          <w:lang w:val="en-US"/>
        </w:rPr>
        <w:t xml:space="preserve">the </w:t>
      </w:r>
      <w:r w:rsidR="00592164">
        <w:rPr>
          <w:rFonts w:ascii="Calibri" w:hAnsi="Calibri" w:cs="Calibri"/>
          <w:lang w:val="en-US"/>
        </w:rPr>
        <w:t>future budget.</w:t>
      </w:r>
      <w:r w:rsidR="00415977">
        <w:rPr>
          <w:rFonts w:ascii="Calibri" w:hAnsi="Calibri" w:cs="Calibri"/>
          <w:lang w:val="en-US"/>
        </w:rPr>
        <w:t xml:space="preserve">  The Board </w:t>
      </w:r>
      <w:r w:rsidR="00BA0A09">
        <w:rPr>
          <w:rFonts w:ascii="Calibri" w:hAnsi="Calibri" w:cs="Calibri"/>
          <w:lang w:val="en-US"/>
        </w:rPr>
        <w:t>agreed that they would continue to monitor the situation closely.</w:t>
      </w:r>
    </w:p>
    <w:p w14:paraId="71184FF2" w14:textId="77777777" w:rsidR="00964655" w:rsidRPr="009C4E4E" w:rsidRDefault="00964655" w:rsidP="001D08CE">
      <w:pPr>
        <w:pStyle w:val="Body"/>
        <w:jc w:val="both"/>
        <w:rPr>
          <w:rFonts w:ascii="Calibri" w:hAnsi="Calibri" w:cs="Calibri"/>
          <w:bCs/>
          <w:highlight w:val="yellow"/>
          <w:lang w:val="en-US"/>
        </w:rPr>
      </w:pPr>
    </w:p>
    <w:p w14:paraId="1D856869" w14:textId="10F3AB34" w:rsidR="00C7468F" w:rsidRPr="008069A8" w:rsidRDefault="007E5D4F" w:rsidP="001D08CE">
      <w:pPr>
        <w:pStyle w:val="Body"/>
        <w:ind w:right="309"/>
        <w:jc w:val="both"/>
        <w:rPr>
          <w:rFonts w:ascii="Calibri" w:hAnsi="Calibri" w:cs="Calibri"/>
          <w:lang w:val="en-US"/>
        </w:rPr>
      </w:pPr>
      <w:r w:rsidRPr="008069A8">
        <w:rPr>
          <w:rFonts w:ascii="Calibri" w:hAnsi="Calibri" w:cs="Calibri"/>
          <w:b/>
          <w:bCs/>
          <w:lang w:val="en-US"/>
        </w:rPr>
        <w:lastRenderedPageBreak/>
        <w:t>4</w:t>
      </w:r>
      <w:r w:rsidR="00295CA4" w:rsidRPr="008069A8">
        <w:rPr>
          <w:rFonts w:ascii="Calibri" w:hAnsi="Calibri" w:cs="Calibri"/>
          <w:b/>
          <w:bCs/>
          <w:lang w:val="en-US"/>
        </w:rPr>
        <w:t>1</w:t>
      </w:r>
      <w:r w:rsidR="002860EC">
        <w:rPr>
          <w:rFonts w:ascii="Calibri" w:hAnsi="Calibri" w:cs="Calibri"/>
          <w:b/>
          <w:bCs/>
          <w:lang w:val="en-US"/>
        </w:rPr>
        <w:t>46</w:t>
      </w:r>
      <w:r w:rsidR="00B2717E" w:rsidRPr="008069A8">
        <w:rPr>
          <w:rFonts w:ascii="Calibri" w:hAnsi="Calibri" w:cs="Calibri"/>
          <w:b/>
          <w:bCs/>
          <w:lang w:val="en-US"/>
        </w:rPr>
        <w:tab/>
      </w:r>
      <w:r w:rsidR="00B11D53" w:rsidRPr="008069A8">
        <w:rPr>
          <w:rFonts w:ascii="Calibri" w:hAnsi="Calibri" w:cs="Calibri"/>
          <w:lang w:val="en-US"/>
        </w:rPr>
        <w:t xml:space="preserve"> </w:t>
      </w:r>
      <w:r w:rsidR="005C369B" w:rsidRPr="008069A8">
        <w:rPr>
          <w:rFonts w:ascii="Calibri" w:hAnsi="Calibri" w:cs="Calibri"/>
          <w:b/>
          <w:bCs/>
          <w:lang w:val="en-GB"/>
        </w:rPr>
        <w:t>ANY OTHER BUSINESS</w:t>
      </w:r>
    </w:p>
    <w:p w14:paraId="09C4CFE5" w14:textId="3AC85FC8" w:rsidR="000F02E7" w:rsidRDefault="000F02E7" w:rsidP="000F02E7">
      <w:pPr>
        <w:pStyle w:val="Body"/>
        <w:ind w:right="309"/>
        <w:jc w:val="both"/>
        <w:rPr>
          <w:rFonts w:ascii="Calibri" w:hAnsi="Calibri" w:cs="Calibri"/>
          <w:b/>
          <w:bCs/>
          <w:lang w:val="en-GB"/>
        </w:rPr>
      </w:pPr>
    </w:p>
    <w:p w14:paraId="409D121C" w14:textId="482FA862" w:rsidR="0003076A" w:rsidRPr="0003076A" w:rsidRDefault="0003076A" w:rsidP="00DB1E63">
      <w:pPr>
        <w:pStyle w:val="Body"/>
        <w:ind w:left="720" w:right="309"/>
        <w:jc w:val="both"/>
        <w:rPr>
          <w:rFonts w:ascii="Calibri" w:hAnsi="Calibri" w:cs="Calibri"/>
          <w:lang w:val="en-GB"/>
        </w:rPr>
      </w:pPr>
      <w:r w:rsidRPr="0003076A">
        <w:rPr>
          <w:rFonts w:ascii="Calibri" w:hAnsi="Calibri" w:cs="Calibri"/>
          <w:lang w:val="en-GB"/>
        </w:rPr>
        <w:t>MB</w:t>
      </w:r>
      <w:r w:rsidR="00DB1E63">
        <w:rPr>
          <w:rFonts w:ascii="Calibri" w:hAnsi="Calibri" w:cs="Calibri"/>
          <w:lang w:val="en-GB"/>
        </w:rPr>
        <w:t xml:space="preserve"> a</w:t>
      </w:r>
      <w:r w:rsidR="009E6192">
        <w:rPr>
          <w:rFonts w:ascii="Calibri" w:hAnsi="Calibri" w:cs="Calibri"/>
          <w:lang w:val="en-GB"/>
        </w:rPr>
        <w:t>dvised</w:t>
      </w:r>
      <w:r w:rsidR="00DB1E63">
        <w:rPr>
          <w:rFonts w:ascii="Calibri" w:hAnsi="Calibri" w:cs="Calibri"/>
          <w:lang w:val="en-GB"/>
        </w:rPr>
        <w:t xml:space="preserve"> the Board that POC had considered the FBC for the Weavers Cross Regeneration project</w:t>
      </w:r>
      <w:r w:rsidR="00FC75EF">
        <w:rPr>
          <w:rFonts w:ascii="Calibri" w:hAnsi="Calibri" w:cs="Calibri"/>
          <w:lang w:val="en-GB"/>
        </w:rPr>
        <w:t xml:space="preserve">. Whilst </w:t>
      </w:r>
      <w:r w:rsidR="004278A1">
        <w:rPr>
          <w:rFonts w:ascii="Calibri" w:hAnsi="Calibri" w:cs="Calibri"/>
          <w:lang w:val="en-GB"/>
        </w:rPr>
        <w:t xml:space="preserve">he noted that </w:t>
      </w:r>
      <w:r w:rsidR="00FC75EF">
        <w:rPr>
          <w:rFonts w:ascii="Calibri" w:hAnsi="Calibri" w:cs="Calibri"/>
          <w:lang w:val="en-GB"/>
        </w:rPr>
        <w:t xml:space="preserve">the tendering process was still being finalised, the Committee was satisfied that </w:t>
      </w:r>
      <w:r w:rsidR="0019405B">
        <w:rPr>
          <w:rFonts w:ascii="Calibri" w:hAnsi="Calibri" w:cs="Calibri"/>
          <w:lang w:val="en-GB"/>
        </w:rPr>
        <w:t>sufficient governance and processes were in place.</w:t>
      </w:r>
    </w:p>
    <w:p w14:paraId="11000C9A" w14:textId="77777777" w:rsidR="0003076A" w:rsidRDefault="0003076A" w:rsidP="000F02E7">
      <w:pPr>
        <w:pStyle w:val="Body"/>
        <w:ind w:right="309"/>
        <w:jc w:val="both"/>
        <w:rPr>
          <w:rFonts w:ascii="Calibri" w:hAnsi="Calibri" w:cs="Calibri"/>
          <w:b/>
          <w:bCs/>
          <w:lang w:val="en-GB"/>
        </w:rPr>
      </w:pPr>
    </w:p>
    <w:p w14:paraId="7EBB1768" w14:textId="174C818F" w:rsidR="00FD6E93" w:rsidRDefault="0007642A" w:rsidP="00B81989">
      <w:pPr>
        <w:pStyle w:val="Body"/>
        <w:ind w:left="720" w:right="309"/>
        <w:jc w:val="both"/>
        <w:rPr>
          <w:rFonts w:ascii="Calibri" w:hAnsi="Calibri" w:cs="Calibri"/>
          <w:lang w:val="en-GB"/>
        </w:rPr>
      </w:pPr>
      <w:r>
        <w:rPr>
          <w:rFonts w:ascii="Calibri" w:hAnsi="Calibri" w:cs="Calibri"/>
          <w:lang w:val="en-GB"/>
        </w:rPr>
        <w:t xml:space="preserve">GC </w:t>
      </w:r>
      <w:r w:rsidR="00FD6E93">
        <w:rPr>
          <w:rFonts w:ascii="Calibri" w:hAnsi="Calibri" w:cs="Calibri"/>
          <w:lang w:val="en-GB"/>
        </w:rPr>
        <w:t xml:space="preserve">sought authorisation from the </w:t>
      </w:r>
      <w:r w:rsidR="00FD6E93" w:rsidRPr="000F02E7">
        <w:rPr>
          <w:rFonts w:ascii="Calibri" w:hAnsi="Calibri" w:cs="Calibri"/>
          <w:lang w:val="en-GB"/>
        </w:rPr>
        <w:t xml:space="preserve">Board </w:t>
      </w:r>
      <w:r w:rsidR="00FD6E93">
        <w:rPr>
          <w:rFonts w:ascii="Calibri" w:hAnsi="Calibri" w:cs="Calibri"/>
          <w:lang w:val="en-GB"/>
        </w:rPr>
        <w:t xml:space="preserve">for Shauna McAuley to </w:t>
      </w:r>
      <w:r w:rsidR="00036D91">
        <w:rPr>
          <w:rFonts w:ascii="Calibri" w:hAnsi="Calibri" w:cs="Calibri"/>
          <w:lang w:val="en-GB"/>
        </w:rPr>
        <w:t xml:space="preserve">temporarily </w:t>
      </w:r>
      <w:r w:rsidR="00555475">
        <w:rPr>
          <w:rFonts w:ascii="Calibri" w:hAnsi="Calibri" w:cs="Calibri"/>
          <w:lang w:val="en-GB"/>
        </w:rPr>
        <w:t>act</w:t>
      </w:r>
      <w:r w:rsidR="00B81989">
        <w:rPr>
          <w:rFonts w:ascii="Calibri" w:hAnsi="Calibri" w:cs="Calibri"/>
          <w:lang w:val="en-GB"/>
        </w:rPr>
        <w:t xml:space="preserve"> </w:t>
      </w:r>
      <w:r w:rsidR="003B3831">
        <w:rPr>
          <w:rFonts w:ascii="Calibri" w:hAnsi="Calibri" w:cs="Calibri"/>
          <w:lang w:val="en-GB"/>
        </w:rPr>
        <w:t xml:space="preserve">up </w:t>
      </w:r>
      <w:r w:rsidR="00B81989">
        <w:rPr>
          <w:rFonts w:ascii="Calibri" w:hAnsi="Calibri" w:cs="Calibri"/>
          <w:lang w:val="en-GB"/>
        </w:rPr>
        <w:t xml:space="preserve">as Company Secretary </w:t>
      </w:r>
      <w:r w:rsidR="00B81989" w:rsidRPr="000F02E7">
        <w:rPr>
          <w:rFonts w:ascii="Calibri" w:hAnsi="Calibri" w:cs="Calibri"/>
          <w:lang w:val="en-GB"/>
        </w:rPr>
        <w:t>wh</w:t>
      </w:r>
      <w:r w:rsidR="00B81989">
        <w:rPr>
          <w:rFonts w:ascii="Calibri" w:hAnsi="Calibri" w:cs="Calibri"/>
          <w:lang w:val="en-GB"/>
        </w:rPr>
        <w:t>ilst GC</w:t>
      </w:r>
      <w:r w:rsidR="00B81989" w:rsidRPr="000F02E7">
        <w:rPr>
          <w:rFonts w:ascii="Calibri" w:hAnsi="Calibri" w:cs="Calibri"/>
          <w:lang w:val="en-GB"/>
        </w:rPr>
        <w:t xml:space="preserve"> is absent</w:t>
      </w:r>
      <w:r w:rsidR="003755A2">
        <w:rPr>
          <w:rFonts w:ascii="Calibri" w:hAnsi="Calibri" w:cs="Calibri"/>
          <w:lang w:val="en-GB"/>
        </w:rPr>
        <w:t xml:space="preserve"> on maternity leave</w:t>
      </w:r>
      <w:r w:rsidR="000F0C42">
        <w:rPr>
          <w:rFonts w:ascii="Calibri" w:hAnsi="Calibri" w:cs="Calibri"/>
          <w:lang w:val="en-GB"/>
        </w:rPr>
        <w:t>, in</w:t>
      </w:r>
      <w:r w:rsidR="003B3831">
        <w:rPr>
          <w:rFonts w:ascii="Calibri" w:hAnsi="Calibri" w:cs="Calibri"/>
          <w:lang w:val="en-GB"/>
        </w:rPr>
        <w:t xml:space="preserve"> accordance with the Transport Act</w:t>
      </w:r>
      <w:r w:rsidR="001515ED">
        <w:rPr>
          <w:rFonts w:ascii="Calibri" w:hAnsi="Calibri" w:cs="Calibri"/>
          <w:lang w:val="en-GB"/>
        </w:rPr>
        <w:t xml:space="preserve"> 1967</w:t>
      </w:r>
      <w:r w:rsidR="000F0C42">
        <w:rPr>
          <w:rFonts w:ascii="Calibri" w:hAnsi="Calibri" w:cs="Calibri"/>
          <w:lang w:val="en-GB"/>
        </w:rPr>
        <w:t>.</w:t>
      </w:r>
    </w:p>
    <w:p w14:paraId="76F22DB3" w14:textId="43D02350" w:rsidR="00DA06CC" w:rsidRDefault="00DA06CC" w:rsidP="00B81989">
      <w:pPr>
        <w:pStyle w:val="Body"/>
        <w:ind w:left="720" w:right="309"/>
        <w:jc w:val="both"/>
        <w:rPr>
          <w:rFonts w:ascii="Calibri" w:hAnsi="Calibri" w:cs="Calibri"/>
          <w:lang w:val="en-GB"/>
        </w:rPr>
      </w:pPr>
    </w:p>
    <w:p w14:paraId="22E7947F" w14:textId="7E825591" w:rsidR="00DA06CC" w:rsidRDefault="00DA06CC" w:rsidP="00B81989">
      <w:pPr>
        <w:pStyle w:val="Body"/>
        <w:ind w:left="720" w:right="309"/>
        <w:jc w:val="both"/>
        <w:rPr>
          <w:rFonts w:ascii="Calibri" w:hAnsi="Calibri" w:cs="Calibri"/>
          <w:lang w:val="en-GB"/>
        </w:rPr>
      </w:pPr>
      <w:r w:rsidRPr="003F2EB6">
        <w:rPr>
          <w:rFonts w:ascii="Calibri" w:hAnsi="Calibri" w:cs="Calibri"/>
          <w:b/>
          <w:bCs/>
          <w:lang w:val="en-GB"/>
        </w:rPr>
        <w:t>DECISION:</w:t>
      </w:r>
      <w:r>
        <w:rPr>
          <w:rFonts w:ascii="Calibri" w:hAnsi="Calibri" w:cs="Calibri"/>
          <w:lang w:val="en-GB"/>
        </w:rPr>
        <w:t xml:space="preserve"> The Board a</w:t>
      </w:r>
      <w:r w:rsidR="00C44886">
        <w:rPr>
          <w:rFonts w:ascii="Calibri" w:hAnsi="Calibri" w:cs="Calibri"/>
          <w:lang w:val="en-GB"/>
        </w:rPr>
        <w:t>uthorised</w:t>
      </w:r>
      <w:r w:rsidR="003F2EB6">
        <w:rPr>
          <w:rFonts w:ascii="Calibri" w:hAnsi="Calibri" w:cs="Calibri"/>
          <w:lang w:val="en-GB"/>
        </w:rPr>
        <w:t xml:space="preserve"> Shauna McAuley to temporarily act as Company Secretary in the absence of GC</w:t>
      </w:r>
      <w:r w:rsidR="009C4D2A">
        <w:rPr>
          <w:rFonts w:ascii="Calibri" w:hAnsi="Calibri" w:cs="Calibri"/>
          <w:lang w:val="en-GB"/>
        </w:rPr>
        <w:t xml:space="preserve">. </w:t>
      </w:r>
    </w:p>
    <w:p w14:paraId="0BACF486" w14:textId="77777777" w:rsidR="00036D91" w:rsidRPr="009C4E4E" w:rsidRDefault="00036D91" w:rsidP="00036D91">
      <w:pPr>
        <w:pStyle w:val="Body"/>
        <w:ind w:right="309"/>
        <w:jc w:val="both"/>
        <w:rPr>
          <w:rFonts w:ascii="Calibri" w:hAnsi="Calibri" w:cs="Calibri"/>
          <w:highlight w:val="yellow"/>
          <w:lang w:val="en-GB"/>
        </w:rPr>
      </w:pPr>
    </w:p>
    <w:p w14:paraId="4121A07E" w14:textId="2417F3A3" w:rsidR="00C7468F" w:rsidRPr="00295CA4" w:rsidRDefault="007E5D4F" w:rsidP="001D08CE">
      <w:pPr>
        <w:pStyle w:val="Body"/>
        <w:ind w:right="309"/>
        <w:jc w:val="both"/>
        <w:rPr>
          <w:rFonts w:ascii="Calibri" w:hAnsi="Calibri" w:cs="Calibri"/>
          <w:b/>
          <w:bCs/>
          <w:lang w:val="en-GB"/>
        </w:rPr>
      </w:pPr>
      <w:r w:rsidRPr="00354632">
        <w:rPr>
          <w:rFonts w:ascii="Calibri" w:hAnsi="Calibri" w:cs="Calibri"/>
          <w:b/>
          <w:bCs/>
          <w:lang w:val="en-GB"/>
        </w:rPr>
        <w:t>4</w:t>
      </w:r>
      <w:r w:rsidR="00214246" w:rsidRPr="00354632">
        <w:rPr>
          <w:rFonts w:ascii="Calibri" w:hAnsi="Calibri" w:cs="Calibri"/>
          <w:b/>
          <w:bCs/>
          <w:lang w:val="en-GB"/>
        </w:rPr>
        <w:t>1</w:t>
      </w:r>
      <w:r w:rsidR="002860EC">
        <w:rPr>
          <w:rFonts w:ascii="Calibri" w:hAnsi="Calibri" w:cs="Calibri"/>
          <w:b/>
          <w:bCs/>
          <w:lang w:val="en-GB"/>
        </w:rPr>
        <w:t>47</w:t>
      </w:r>
      <w:r w:rsidR="005C369B" w:rsidRPr="00354632">
        <w:rPr>
          <w:rFonts w:ascii="Calibri" w:hAnsi="Calibri" w:cs="Calibri"/>
          <w:b/>
          <w:bCs/>
          <w:lang w:val="en-GB"/>
        </w:rPr>
        <w:tab/>
        <w:t>DATE OF NEXT MEETING</w:t>
      </w:r>
      <w:r w:rsidR="005C369B" w:rsidRPr="00295CA4">
        <w:rPr>
          <w:rFonts w:ascii="Calibri" w:hAnsi="Calibri" w:cs="Calibri"/>
          <w:b/>
          <w:bCs/>
          <w:lang w:val="en-GB"/>
        </w:rPr>
        <w:t xml:space="preserve"> </w:t>
      </w:r>
    </w:p>
    <w:p w14:paraId="4216C9B4" w14:textId="77777777" w:rsidR="00C7468F" w:rsidRPr="00295CA4" w:rsidRDefault="00C7468F" w:rsidP="001D08CE">
      <w:pPr>
        <w:pStyle w:val="Body"/>
        <w:ind w:right="309"/>
        <w:jc w:val="both"/>
        <w:rPr>
          <w:rFonts w:ascii="Calibri" w:hAnsi="Calibri" w:cs="Calibri"/>
          <w:b/>
          <w:bCs/>
          <w:lang w:val="en-GB"/>
        </w:rPr>
      </w:pPr>
    </w:p>
    <w:p w14:paraId="11500847" w14:textId="6384EEBD" w:rsidR="00C7468F" w:rsidRPr="0067155A" w:rsidRDefault="00E30E7F" w:rsidP="001D08CE">
      <w:pPr>
        <w:pStyle w:val="Body"/>
        <w:ind w:left="720" w:right="309"/>
        <w:jc w:val="both"/>
        <w:rPr>
          <w:rFonts w:ascii="Calibri" w:hAnsi="Calibri" w:cs="Calibri"/>
          <w:lang w:val="en-GB"/>
        </w:rPr>
      </w:pPr>
      <w:r>
        <w:rPr>
          <w:rFonts w:ascii="Calibri" w:hAnsi="Calibri" w:cs="Calibri"/>
          <w:lang w:val="en-US"/>
        </w:rPr>
        <w:t>15 March 2023.</w:t>
      </w:r>
    </w:p>
    <w:p w14:paraId="465A4D5B" w14:textId="77777777" w:rsidR="00C7468F" w:rsidRPr="0024571E" w:rsidRDefault="00C7468F" w:rsidP="001D08CE">
      <w:pPr>
        <w:pStyle w:val="Body"/>
        <w:ind w:left="720" w:right="309"/>
        <w:jc w:val="both"/>
        <w:rPr>
          <w:rFonts w:ascii="Calibri" w:hAnsi="Calibri" w:cs="Calibri"/>
          <w:highlight w:val="yellow"/>
          <w:lang w:val="en-GB"/>
        </w:rPr>
      </w:pPr>
    </w:p>
    <w:p w14:paraId="29A26EDB" w14:textId="7AB81E21" w:rsidR="005C7D78" w:rsidRPr="00370236" w:rsidRDefault="00051F78" w:rsidP="001D08CE">
      <w:pPr>
        <w:pStyle w:val="Body"/>
        <w:ind w:right="309"/>
        <w:jc w:val="both"/>
        <w:rPr>
          <w:rFonts w:ascii="Calibri" w:hAnsi="Calibri" w:cs="Calibri"/>
          <w:highlight w:val="yellow"/>
          <w:lang w:val="en-US"/>
        </w:rPr>
      </w:pPr>
      <w:r>
        <w:rPr>
          <w:noProof/>
          <w:lang w:val="en-GB"/>
        </w:rPr>
        <w:drawing>
          <wp:inline distT="0" distB="0" distL="0" distR="0" wp14:anchorId="0468D6B2" wp14:editId="45012422">
            <wp:extent cx="1276350" cy="667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04836" cy="681970"/>
                    </a:xfrm>
                    <a:prstGeom prst="rect">
                      <a:avLst/>
                    </a:prstGeom>
                    <a:noFill/>
                    <a:ln w="9525">
                      <a:noFill/>
                      <a:miter lim="800000"/>
                      <a:headEnd/>
                      <a:tailEnd/>
                    </a:ln>
                  </pic:spPr>
                </pic:pic>
              </a:graphicData>
            </a:graphic>
          </wp:inline>
        </w:drawing>
      </w:r>
    </w:p>
    <w:p w14:paraId="1156736E" w14:textId="38A1B293" w:rsidR="00C7468F" w:rsidRPr="00162C1B" w:rsidRDefault="005C369B" w:rsidP="001D08CE">
      <w:pPr>
        <w:pStyle w:val="Body"/>
        <w:ind w:right="309"/>
        <w:jc w:val="both"/>
        <w:rPr>
          <w:rFonts w:ascii="Calibri" w:hAnsi="Calibri" w:cs="Calibri"/>
        </w:rPr>
      </w:pPr>
      <w:r w:rsidRPr="00162C1B">
        <w:rPr>
          <w:rFonts w:ascii="Calibri" w:hAnsi="Calibri" w:cs="Calibri"/>
          <w:b/>
          <w:bCs/>
          <w:lang w:val="en-US"/>
        </w:rPr>
        <w:t>SIGNED:</w:t>
      </w:r>
      <w:r w:rsidRPr="00162C1B">
        <w:rPr>
          <w:rFonts w:ascii="Calibri" w:hAnsi="Calibri" w:cs="Calibri"/>
          <w:lang w:val="en-US"/>
        </w:rPr>
        <w:t xml:space="preserve"> _____________________    DATE: _____</w:t>
      </w:r>
      <w:r w:rsidR="00051F78">
        <w:rPr>
          <w:rFonts w:ascii="Calibri" w:hAnsi="Calibri" w:cs="Calibri"/>
          <w:lang w:val="en-US"/>
        </w:rPr>
        <w:t>26/3/2023</w:t>
      </w:r>
      <w:r w:rsidRPr="00162C1B">
        <w:rPr>
          <w:rFonts w:ascii="Calibri" w:hAnsi="Calibri" w:cs="Calibri"/>
          <w:lang w:val="en-US"/>
        </w:rPr>
        <w:t>__________</w:t>
      </w:r>
    </w:p>
    <w:p w14:paraId="40B4E267" w14:textId="76E95DA8" w:rsidR="00B12374" w:rsidRDefault="005C369B" w:rsidP="001D08CE">
      <w:pPr>
        <w:pStyle w:val="Body"/>
        <w:ind w:right="309"/>
        <w:jc w:val="both"/>
        <w:rPr>
          <w:rFonts w:ascii="Calibri" w:hAnsi="Calibri" w:cs="Calibri"/>
        </w:rPr>
      </w:pPr>
      <w:r w:rsidRPr="00162C1B">
        <w:rPr>
          <w:rFonts w:ascii="Calibri" w:hAnsi="Calibri" w:cs="Calibri"/>
        </w:rPr>
        <w:tab/>
        <w:t xml:space="preserve">     Chair</w:t>
      </w:r>
    </w:p>
    <w:p w14:paraId="652927D1" w14:textId="77777777" w:rsidR="005C7D78" w:rsidRPr="00094F01" w:rsidRDefault="005C7D78" w:rsidP="001D08CE">
      <w:pPr>
        <w:pStyle w:val="Body"/>
        <w:ind w:right="309"/>
        <w:jc w:val="both"/>
        <w:rPr>
          <w:rFonts w:ascii="Calibri" w:hAnsi="Calibri" w:cs="Calibri"/>
        </w:rPr>
      </w:pPr>
    </w:p>
    <w:sectPr w:rsidR="005C7D78" w:rsidRPr="00094F01">
      <w:headerReference w:type="default" r:id="rId12"/>
      <w:footerReference w:type="default" r:id="rId13"/>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27BC" w14:textId="77777777" w:rsidR="008645A4" w:rsidRDefault="008645A4">
      <w:r>
        <w:separator/>
      </w:r>
    </w:p>
  </w:endnote>
  <w:endnote w:type="continuationSeparator" w:id="0">
    <w:p w14:paraId="25A823CC" w14:textId="77777777" w:rsidR="008645A4" w:rsidRDefault="008645A4">
      <w:r>
        <w:continuationSeparator/>
      </w:r>
    </w:p>
  </w:endnote>
  <w:endnote w:type="continuationNotice" w:id="1">
    <w:p w14:paraId="3B157D10" w14:textId="77777777" w:rsidR="008645A4" w:rsidRDefault="00864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8C3" w14:textId="77777777" w:rsidR="009E76B4" w:rsidRPr="00D245D3" w:rsidRDefault="009E76B4">
    <w:pPr>
      <w:pStyle w:val="Footer"/>
      <w:jc w:val="right"/>
      <w:rPr>
        <w:rFonts w:ascii="Calibri" w:hAnsi="Calibri" w:cs="Calibri"/>
        <w:sz w:val="24"/>
        <w:szCs w:val="24"/>
      </w:rPr>
    </w:pPr>
    <w:r w:rsidRPr="00D245D3">
      <w:rPr>
        <w:rFonts w:ascii="Calibri" w:hAnsi="Calibri" w:cs="Calibri"/>
        <w:sz w:val="24"/>
        <w:szCs w:val="24"/>
      </w:rPr>
      <w:fldChar w:fldCharType="begin"/>
    </w:r>
    <w:r w:rsidRPr="00D245D3">
      <w:rPr>
        <w:rFonts w:ascii="Calibri" w:hAnsi="Calibri" w:cs="Calibri"/>
        <w:sz w:val="24"/>
        <w:szCs w:val="24"/>
      </w:rPr>
      <w:instrText xml:space="preserve"> PAGE </w:instrText>
    </w:r>
    <w:r w:rsidRPr="00D245D3">
      <w:rPr>
        <w:rFonts w:ascii="Calibri" w:hAnsi="Calibri" w:cs="Calibri"/>
        <w:sz w:val="24"/>
        <w:szCs w:val="24"/>
      </w:rPr>
      <w:fldChar w:fldCharType="separate"/>
    </w:r>
    <w:r w:rsidR="00F56CB6" w:rsidRPr="00D245D3">
      <w:rPr>
        <w:rFonts w:ascii="Calibri" w:hAnsi="Calibri" w:cs="Calibri"/>
        <w:noProof/>
        <w:sz w:val="24"/>
        <w:szCs w:val="24"/>
      </w:rPr>
      <w:t>3</w:t>
    </w:r>
    <w:r w:rsidRPr="00D245D3">
      <w:rPr>
        <w:rFonts w:ascii="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0526" w14:textId="77777777" w:rsidR="008645A4" w:rsidRDefault="008645A4">
      <w:r>
        <w:separator/>
      </w:r>
    </w:p>
  </w:footnote>
  <w:footnote w:type="continuationSeparator" w:id="0">
    <w:p w14:paraId="4341A9F6" w14:textId="77777777" w:rsidR="008645A4" w:rsidRDefault="008645A4">
      <w:r>
        <w:continuationSeparator/>
      </w:r>
    </w:p>
  </w:footnote>
  <w:footnote w:type="continuationNotice" w:id="1">
    <w:p w14:paraId="3D058A66" w14:textId="77777777" w:rsidR="008645A4" w:rsidRDefault="008645A4"/>
  </w:footnote>
  <w:footnote w:id="2">
    <w:p w14:paraId="2ABF5D71" w14:textId="45F7DA5C" w:rsidR="00E406F5" w:rsidRPr="00E406F5" w:rsidRDefault="00E406F5">
      <w:pPr>
        <w:pStyle w:val="FootnoteText"/>
        <w:rPr>
          <w:lang w:val="en-GB"/>
        </w:rPr>
      </w:pPr>
      <w:r w:rsidRPr="00E406F5">
        <w:rPr>
          <w:rStyle w:val="FootnoteReference"/>
          <w:rFonts w:ascii="Calibri" w:hAnsi="Calibri" w:cs="Calibri"/>
        </w:rPr>
        <w:footnoteRef/>
      </w:r>
      <w:r>
        <w:t xml:space="preserve"> </w:t>
      </w:r>
      <w:r w:rsidRPr="00E406F5">
        <w:rPr>
          <w:rFonts w:ascii="Calibri" w:hAnsi="Calibri" w:cs="Calibri"/>
          <w:lang w:val="en-GB"/>
        </w:rPr>
        <w:t>Senior Independent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7F" w14:textId="628E01ED" w:rsidR="009E76B4" w:rsidRDefault="00000000">
    <w:pPr>
      <w:pStyle w:val="HeaderFooter"/>
    </w:pPr>
    <w:sdt>
      <w:sdtPr>
        <w:id w:val="1240902990"/>
        <w:docPartObj>
          <w:docPartGallery w:val="Watermarks"/>
          <w:docPartUnique/>
        </w:docPartObj>
      </w:sdtPr>
      <w:sdtContent>
        <w:r>
          <w:rPr>
            <w:noProof/>
          </w:rPr>
          <w:pict w14:anchorId="501F3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6596E">
      <w:tab/>
    </w:r>
    <w:r w:rsidR="0056596E" w:rsidRPr="0056596E">
      <w:rPr>
        <w:rFonts w:ascii="Calibri" w:hAnsi="Calibri" w:cs="Calibri"/>
      </w:rPr>
      <w:t>2</w:t>
    </w:r>
    <w:r w:rsidR="0016755D">
      <w:rPr>
        <w:rFonts w:ascii="Calibri" w:hAnsi="Calibri" w:cs="Calibri"/>
      </w:rPr>
      <w:t>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74C"/>
    <w:multiLevelType w:val="hybridMultilevel"/>
    <w:tmpl w:val="E5BCE1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8457E6"/>
    <w:multiLevelType w:val="hybridMultilevel"/>
    <w:tmpl w:val="A1EA3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1837B4"/>
    <w:multiLevelType w:val="hybridMultilevel"/>
    <w:tmpl w:val="8CDAF2FC"/>
    <w:lvl w:ilvl="0" w:tplc="F55460A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640605"/>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E8E4BAA"/>
    <w:multiLevelType w:val="hybridMultilevel"/>
    <w:tmpl w:val="DE74ADA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2505F8"/>
    <w:multiLevelType w:val="hybridMultilevel"/>
    <w:tmpl w:val="9F9E1EA8"/>
    <w:numStyleLink w:val="ImportedStyle2"/>
  </w:abstractNum>
  <w:abstractNum w:abstractNumId="7"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25708B1"/>
    <w:multiLevelType w:val="hybridMultilevel"/>
    <w:tmpl w:val="5CF81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D96344"/>
    <w:multiLevelType w:val="hybridMultilevel"/>
    <w:tmpl w:val="E49CC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065D3"/>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C375071"/>
    <w:multiLevelType w:val="hybridMultilevel"/>
    <w:tmpl w:val="7D521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B0822CF"/>
    <w:multiLevelType w:val="hybridMultilevel"/>
    <w:tmpl w:val="241CBD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E7176BE"/>
    <w:multiLevelType w:val="hybridMultilevel"/>
    <w:tmpl w:val="213EB1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553037">
    <w:abstractNumId w:val="5"/>
  </w:num>
  <w:num w:numId="2" w16cid:durableId="1553422273">
    <w:abstractNumId w:val="6"/>
    <w:lvlOverride w:ilvl="0">
      <w:lvl w:ilvl="0" w:tplc="DEF85FF2">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351958114">
    <w:abstractNumId w:val="7"/>
  </w:num>
  <w:num w:numId="4" w16cid:durableId="2121948663">
    <w:abstractNumId w:val="18"/>
  </w:num>
  <w:num w:numId="5" w16cid:durableId="14186987">
    <w:abstractNumId w:val="11"/>
  </w:num>
  <w:num w:numId="6" w16cid:durableId="1649166356">
    <w:abstractNumId w:val="14"/>
  </w:num>
  <w:num w:numId="7" w16cid:durableId="1251279432">
    <w:abstractNumId w:val="13"/>
  </w:num>
  <w:num w:numId="8" w16cid:durableId="156001915">
    <w:abstractNumId w:val="16"/>
  </w:num>
  <w:num w:numId="9" w16cid:durableId="1861354767">
    <w:abstractNumId w:val="12"/>
  </w:num>
  <w:num w:numId="10" w16cid:durableId="1864321381">
    <w:abstractNumId w:val="2"/>
  </w:num>
  <w:num w:numId="11" w16cid:durableId="1734154170">
    <w:abstractNumId w:val="10"/>
  </w:num>
  <w:num w:numId="12" w16cid:durableId="1243875091">
    <w:abstractNumId w:val="4"/>
  </w:num>
  <w:num w:numId="13" w16cid:durableId="1527982119">
    <w:abstractNumId w:val="15"/>
  </w:num>
  <w:num w:numId="14" w16cid:durableId="1318611481">
    <w:abstractNumId w:val="17"/>
  </w:num>
  <w:num w:numId="15" w16cid:durableId="1332292657">
    <w:abstractNumId w:val="3"/>
  </w:num>
  <w:num w:numId="16" w16cid:durableId="297958489">
    <w:abstractNumId w:val="19"/>
  </w:num>
  <w:num w:numId="17" w16cid:durableId="223219573">
    <w:abstractNumId w:val="1"/>
  </w:num>
  <w:num w:numId="18" w16cid:durableId="1900901657">
    <w:abstractNumId w:val="0"/>
  </w:num>
  <w:num w:numId="19" w16cid:durableId="1676029321">
    <w:abstractNumId w:val="9"/>
  </w:num>
  <w:num w:numId="20" w16cid:durableId="1139297328">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el McCann">
    <w15:presenceInfo w15:providerId="AD" w15:userId="S::edmccann@translink.co.uk::b0df0659-9fad-4814-97e0-ad5570f11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3816"/>
    <w:rsid w:val="00003DAF"/>
    <w:rsid w:val="000047A7"/>
    <w:rsid w:val="00004E58"/>
    <w:rsid w:val="000053A5"/>
    <w:rsid w:val="00005988"/>
    <w:rsid w:val="00005CF5"/>
    <w:rsid w:val="000060E2"/>
    <w:rsid w:val="00006457"/>
    <w:rsid w:val="000068A0"/>
    <w:rsid w:val="0000692F"/>
    <w:rsid w:val="0000783C"/>
    <w:rsid w:val="00007A7F"/>
    <w:rsid w:val="00007C78"/>
    <w:rsid w:val="00007DD3"/>
    <w:rsid w:val="00007FB0"/>
    <w:rsid w:val="00010224"/>
    <w:rsid w:val="00010FC8"/>
    <w:rsid w:val="000110B2"/>
    <w:rsid w:val="00011448"/>
    <w:rsid w:val="00011535"/>
    <w:rsid w:val="00013AE0"/>
    <w:rsid w:val="00014173"/>
    <w:rsid w:val="000145D0"/>
    <w:rsid w:val="0001475F"/>
    <w:rsid w:val="00014E06"/>
    <w:rsid w:val="00015119"/>
    <w:rsid w:val="0001541E"/>
    <w:rsid w:val="00015CEC"/>
    <w:rsid w:val="000166BF"/>
    <w:rsid w:val="000168B6"/>
    <w:rsid w:val="00016E5E"/>
    <w:rsid w:val="0001782F"/>
    <w:rsid w:val="00017A43"/>
    <w:rsid w:val="00017C14"/>
    <w:rsid w:val="00017EE5"/>
    <w:rsid w:val="00020562"/>
    <w:rsid w:val="0002134C"/>
    <w:rsid w:val="00021384"/>
    <w:rsid w:val="000213C6"/>
    <w:rsid w:val="000214A3"/>
    <w:rsid w:val="00021A9F"/>
    <w:rsid w:val="00022910"/>
    <w:rsid w:val="000236AE"/>
    <w:rsid w:val="00023A4B"/>
    <w:rsid w:val="00024F27"/>
    <w:rsid w:val="00025068"/>
    <w:rsid w:val="00025510"/>
    <w:rsid w:val="00025751"/>
    <w:rsid w:val="00025B10"/>
    <w:rsid w:val="00025C7F"/>
    <w:rsid w:val="00025CCB"/>
    <w:rsid w:val="0002645A"/>
    <w:rsid w:val="0002725A"/>
    <w:rsid w:val="00027772"/>
    <w:rsid w:val="000277E7"/>
    <w:rsid w:val="00027C85"/>
    <w:rsid w:val="000301DD"/>
    <w:rsid w:val="0003076A"/>
    <w:rsid w:val="000312A6"/>
    <w:rsid w:val="00031422"/>
    <w:rsid w:val="00031474"/>
    <w:rsid w:val="00031F91"/>
    <w:rsid w:val="00032922"/>
    <w:rsid w:val="00032968"/>
    <w:rsid w:val="00032B62"/>
    <w:rsid w:val="0003380D"/>
    <w:rsid w:val="00034334"/>
    <w:rsid w:val="0003460E"/>
    <w:rsid w:val="0003489A"/>
    <w:rsid w:val="00034A93"/>
    <w:rsid w:val="00034B1E"/>
    <w:rsid w:val="00035066"/>
    <w:rsid w:val="00035153"/>
    <w:rsid w:val="000359BC"/>
    <w:rsid w:val="000362EA"/>
    <w:rsid w:val="00036D91"/>
    <w:rsid w:val="00037083"/>
    <w:rsid w:val="00040FC5"/>
    <w:rsid w:val="000410D2"/>
    <w:rsid w:val="0004130A"/>
    <w:rsid w:val="0004186B"/>
    <w:rsid w:val="00041F2C"/>
    <w:rsid w:val="00043A4B"/>
    <w:rsid w:val="00043AAE"/>
    <w:rsid w:val="00043FAE"/>
    <w:rsid w:val="0004409D"/>
    <w:rsid w:val="000447E9"/>
    <w:rsid w:val="000462FC"/>
    <w:rsid w:val="0004768C"/>
    <w:rsid w:val="000477A0"/>
    <w:rsid w:val="00047B18"/>
    <w:rsid w:val="00050475"/>
    <w:rsid w:val="0005057E"/>
    <w:rsid w:val="00050A90"/>
    <w:rsid w:val="00050A9E"/>
    <w:rsid w:val="00050D6D"/>
    <w:rsid w:val="00051A92"/>
    <w:rsid w:val="00051B3F"/>
    <w:rsid w:val="00051E79"/>
    <w:rsid w:val="00051F78"/>
    <w:rsid w:val="0005201D"/>
    <w:rsid w:val="000527E6"/>
    <w:rsid w:val="000529DB"/>
    <w:rsid w:val="000542CA"/>
    <w:rsid w:val="00054EDE"/>
    <w:rsid w:val="000552B5"/>
    <w:rsid w:val="000553A4"/>
    <w:rsid w:val="00055544"/>
    <w:rsid w:val="00055788"/>
    <w:rsid w:val="00056786"/>
    <w:rsid w:val="000570D8"/>
    <w:rsid w:val="00057927"/>
    <w:rsid w:val="000606DD"/>
    <w:rsid w:val="00060E54"/>
    <w:rsid w:val="00060F8A"/>
    <w:rsid w:val="000618CC"/>
    <w:rsid w:val="00061B90"/>
    <w:rsid w:val="00061DF8"/>
    <w:rsid w:val="00062478"/>
    <w:rsid w:val="00062996"/>
    <w:rsid w:val="00063262"/>
    <w:rsid w:val="000636E0"/>
    <w:rsid w:val="0006519E"/>
    <w:rsid w:val="00065C40"/>
    <w:rsid w:val="00065DEA"/>
    <w:rsid w:val="00066C1B"/>
    <w:rsid w:val="00067229"/>
    <w:rsid w:val="000676FE"/>
    <w:rsid w:val="00067C50"/>
    <w:rsid w:val="00067E29"/>
    <w:rsid w:val="000703BD"/>
    <w:rsid w:val="000704FB"/>
    <w:rsid w:val="000705E0"/>
    <w:rsid w:val="00071165"/>
    <w:rsid w:val="00071CB4"/>
    <w:rsid w:val="00072FF4"/>
    <w:rsid w:val="000738A5"/>
    <w:rsid w:val="00073A33"/>
    <w:rsid w:val="0007438D"/>
    <w:rsid w:val="00074977"/>
    <w:rsid w:val="00074D24"/>
    <w:rsid w:val="000754A3"/>
    <w:rsid w:val="00076057"/>
    <w:rsid w:val="0007642A"/>
    <w:rsid w:val="000765BE"/>
    <w:rsid w:val="0007688C"/>
    <w:rsid w:val="000772F9"/>
    <w:rsid w:val="00077838"/>
    <w:rsid w:val="000778A4"/>
    <w:rsid w:val="00080544"/>
    <w:rsid w:val="0008080E"/>
    <w:rsid w:val="00080E31"/>
    <w:rsid w:val="0008154C"/>
    <w:rsid w:val="0008174E"/>
    <w:rsid w:val="00082137"/>
    <w:rsid w:val="00082C75"/>
    <w:rsid w:val="00082E0D"/>
    <w:rsid w:val="000830DB"/>
    <w:rsid w:val="00083232"/>
    <w:rsid w:val="0008336B"/>
    <w:rsid w:val="0008346D"/>
    <w:rsid w:val="00083877"/>
    <w:rsid w:val="0008474F"/>
    <w:rsid w:val="0008545A"/>
    <w:rsid w:val="0008565B"/>
    <w:rsid w:val="000857EF"/>
    <w:rsid w:val="00085DB3"/>
    <w:rsid w:val="00086143"/>
    <w:rsid w:val="0008617B"/>
    <w:rsid w:val="000871A2"/>
    <w:rsid w:val="00087AED"/>
    <w:rsid w:val="00090839"/>
    <w:rsid w:val="0009095A"/>
    <w:rsid w:val="00091E38"/>
    <w:rsid w:val="000926AB"/>
    <w:rsid w:val="00092751"/>
    <w:rsid w:val="00092D08"/>
    <w:rsid w:val="00092FA0"/>
    <w:rsid w:val="000940F2"/>
    <w:rsid w:val="000941B8"/>
    <w:rsid w:val="000945A1"/>
    <w:rsid w:val="00094D24"/>
    <w:rsid w:val="00094F01"/>
    <w:rsid w:val="00095E3A"/>
    <w:rsid w:val="00096586"/>
    <w:rsid w:val="00096A22"/>
    <w:rsid w:val="000A19E3"/>
    <w:rsid w:val="000A2149"/>
    <w:rsid w:val="000A28C6"/>
    <w:rsid w:val="000A3DA5"/>
    <w:rsid w:val="000A3F64"/>
    <w:rsid w:val="000A47A3"/>
    <w:rsid w:val="000A4ED1"/>
    <w:rsid w:val="000A70E2"/>
    <w:rsid w:val="000A79AA"/>
    <w:rsid w:val="000A7DCB"/>
    <w:rsid w:val="000B03C7"/>
    <w:rsid w:val="000B0717"/>
    <w:rsid w:val="000B0E6E"/>
    <w:rsid w:val="000B108D"/>
    <w:rsid w:val="000B1455"/>
    <w:rsid w:val="000B14E8"/>
    <w:rsid w:val="000B1650"/>
    <w:rsid w:val="000B1803"/>
    <w:rsid w:val="000B3164"/>
    <w:rsid w:val="000B4D85"/>
    <w:rsid w:val="000B67EF"/>
    <w:rsid w:val="000B6BC0"/>
    <w:rsid w:val="000B6F8E"/>
    <w:rsid w:val="000B7B89"/>
    <w:rsid w:val="000B7F75"/>
    <w:rsid w:val="000B7FE6"/>
    <w:rsid w:val="000C001A"/>
    <w:rsid w:val="000C1032"/>
    <w:rsid w:val="000C1682"/>
    <w:rsid w:val="000C16A4"/>
    <w:rsid w:val="000C1BFF"/>
    <w:rsid w:val="000C1DE1"/>
    <w:rsid w:val="000C2355"/>
    <w:rsid w:val="000C29F8"/>
    <w:rsid w:val="000C3347"/>
    <w:rsid w:val="000C3711"/>
    <w:rsid w:val="000C3A96"/>
    <w:rsid w:val="000C45DB"/>
    <w:rsid w:val="000C498E"/>
    <w:rsid w:val="000C4DEB"/>
    <w:rsid w:val="000C517B"/>
    <w:rsid w:val="000C56AA"/>
    <w:rsid w:val="000C6011"/>
    <w:rsid w:val="000C62ED"/>
    <w:rsid w:val="000D069E"/>
    <w:rsid w:val="000D0A17"/>
    <w:rsid w:val="000D0D31"/>
    <w:rsid w:val="000D1485"/>
    <w:rsid w:val="000D152D"/>
    <w:rsid w:val="000D20DA"/>
    <w:rsid w:val="000D22A7"/>
    <w:rsid w:val="000D2B21"/>
    <w:rsid w:val="000D3255"/>
    <w:rsid w:val="000D3710"/>
    <w:rsid w:val="000D3B3A"/>
    <w:rsid w:val="000D4582"/>
    <w:rsid w:val="000D4B17"/>
    <w:rsid w:val="000D5A4D"/>
    <w:rsid w:val="000D5CF1"/>
    <w:rsid w:val="000D5E4E"/>
    <w:rsid w:val="000D78BA"/>
    <w:rsid w:val="000E0395"/>
    <w:rsid w:val="000E08E0"/>
    <w:rsid w:val="000E0B7D"/>
    <w:rsid w:val="000E2CB9"/>
    <w:rsid w:val="000E30D7"/>
    <w:rsid w:val="000E334E"/>
    <w:rsid w:val="000E475E"/>
    <w:rsid w:val="000E51D7"/>
    <w:rsid w:val="000E59A3"/>
    <w:rsid w:val="000E5AC7"/>
    <w:rsid w:val="000E5DE4"/>
    <w:rsid w:val="000E6138"/>
    <w:rsid w:val="000E6297"/>
    <w:rsid w:val="000E6724"/>
    <w:rsid w:val="000E6B12"/>
    <w:rsid w:val="000E6D9E"/>
    <w:rsid w:val="000E6FBA"/>
    <w:rsid w:val="000E768C"/>
    <w:rsid w:val="000E7BDE"/>
    <w:rsid w:val="000E7DE9"/>
    <w:rsid w:val="000F01E5"/>
    <w:rsid w:val="000F02E7"/>
    <w:rsid w:val="000F0BF2"/>
    <w:rsid w:val="000F0C42"/>
    <w:rsid w:val="000F1522"/>
    <w:rsid w:val="000F1A9A"/>
    <w:rsid w:val="000F208F"/>
    <w:rsid w:val="000F22DB"/>
    <w:rsid w:val="000F2876"/>
    <w:rsid w:val="000F28AD"/>
    <w:rsid w:val="000F2E1E"/>
    <w:rsid w:val="000F3492"/>
    <w:rsid w:val="000F3DBD"/>
    <w:rsid w:val="000F45DC"/>
    <w:rsid w:val="000F474D"/>
    <w:rsid w:val="000F49C1"/>
    <w:rsid w:val="000F4B8E"/>
    <w:rsid w:val="000F4C7B"/>
    <w:rsid w:val="000F4F76"/>
    <w:rsid w:val="000F509A"/>
    <w:rsid w:val="000F6E17"/>
    <w:rsid w:val="000F7D06"/>
    <w:rsid w:val="00100755"/>
    <w:rsid w:val="00101237"/>
    <w:rsid w:val="00102B54"/>
    <w:rsid w:val="00103476"/>
    <w:rsid w:val="00103DCB"/>
    <w:rsid w:val="00104516"/>
    <w:rsid w:val="00104565"/>
    <w:rsid w:val="00104A26"/>
    <w:rsid w:val="0010519B"/>
    <w:rsid w:val="0010605A"/>
    <w:rsid w:val="001066A6"/>
    <w:rsid w:val="001067EC"/>
    <w:rsid w:val="00107684"/>
    <w:rsid w:val="00110170"/>
    <w:rsid w:val="001103B4"/>
    <w:rsid w:val="00110999"/>
    <w:rsid w:val="00110F28"/>
    <w:rsid w:val="0011104A"/>
    <w:rsid w:val="0011164D"/>
    <w:rsid w:val="00111690"/>
    <w:rsid w:val="001116E2"/>
    <w:rsid w:val="00111BFD"/>
    <w:rsid w:val="0011210D"/>
    <w:rsid w:val="00112152"/>
    <w:rsid w:val="001129FA"/>
    <w:rsid w:val="001131B9"/>
    <w:rsid w:val="001134E6"/>
    <w:rsid w:val="001139C9"/>
    <w:rsid w:val="00113D30"/>
    <w:rsid w:val="001140C0"/>
    <w:rsid w:val="001145C1"/>
    <w:rsid w:val="00114959"/>
    <w:rsid w:val="00114989"/>
    <w:rsid w:val="0011560B"/>
    <w:rsid w:val="00115CE2"/>
    <w:rsid w:val="00116258"/>
    <w:rsid w:val="00116291"/>
    <w:rsid w:val="00116350"/>
    <w:rsid w:val="00116599"/>
    <w:rsid w:val="001165BE"/>
    <w:rsid w:val="00116888"/>
    <w:rsid w:val="0011731E"/>
    <w:rsid w:val="001174C0"/>
    <w:rsid w:val="00117828"/>
    <w:rsid w:val="00120277"/>
    <w:rsid w:val="00120E1F"/>
    <w:rsid w:val="00120E41"/>
    <w:rsid w:val="00121206"/>
    <w:rsid w:val="00122E56"/>
    <w:rsid w:val="001237AF"/>
    <w:rsid w:val="00123DFE"/>
    <w:rsid w:val="00123E26"/>
    <w:rsid w:val="0012503B"/>
    <w:rsid w:val="00125D05"/>
    <w:rsid w:val="0013005E"/>
    <w:rsid w:val="00130C4F"/>
    <w:rsid w:val="00130D76"/>
    <w:rsid w:val="00131011"/>
    <w:rsid w:val="0013143C"/>
    <w:rsid w:val="001315C2"/>
    <w:rsid w:val="00131C9F"/>
    <w:rsid w:val="00131CC3"/>
    <w:rsid w:val="00132666"/>
    <w:rsid w:val="00132670"/>
    <w:rsid w:val="00133B4F"/>
    <w:rsid w:val="0013419B"/>
    <w:rsid w:val="00135060"/>
    <w:rsid w:val="001363AC"/>
    <w:rsid w:val="00136FA5"/>
    <w:rsid w:val="00137279"/>
    <w:rsid w:val="0013745F"/>
    <w:rsid w:val="00137655"/>
    <w:rsid w:val="00137780"/>
    <w:rsid w:val="00137DB0"/>
    <w:rsid w:val="00137E13"/>
    <w:rsid w:val="00140E4D"/>
    <w:rsid w:val="00141071"/>
    <w:rsid w:val="00141381"/>
    <w:rsid w:val="001416F2"/>
    <w:rsid w:val="001418FA"/>
    <w:rsid w:val="001419D8"/>
    <w:rsid w:val="001421E1"/>
    <w:rsid w:val="0014278A"/>
    <w:rsid w:val="001427CD"/>
    <w:rsid w:val="00142A75"/>
    <w:rsid w:val="00142D3B"/>
    <w:rsid w:val="0014382C"/>
    <w:rsid w:val="00143A50"/>
    <w:rsid w:val="0014495A"/>
    <w:rsid w:val="001452D8"/>
    <w:rsid w:val="001455FF"/>
    <w:rsid w:val="00145866"/>
    <w:rsid w:val="0014639C"/>
    <w:rsid w:val="001468BD"/>
    <w:rsid w:val="0014697D"/>
    <w:rsid w:val="00146C5F"/>
    <w:rsid w:val="00146C84"/>
    <w:rsid w:val="0014775A"/>
    <w:rsid w:val="00147B11"/>
    <w:rsid w:val="00147D4E"/>
    <w:rsid w:val="001515ED"/>
    <w:rsid w:val="00151D5E"/>
    <w:rsid w:val="00152283"/>
    <w:rsid w:val="00152329"/>
    <w:rsid w:val="001525A5"/>
    <w:rsid w:val="0015294E"/>
    <w:rsid w:val="00153BA4"/>
    <w:rsid w:val="00154ED1"/>
    <w:rsid w:val="00155269"/>
    <w:rsid w:val="001554BA"/>
    <w:rsid w:val="00156371"/>
    <w:rsid w:val="00156735"/>
    <w:rsid w:val="00156DB2"/>
    <w:rsid w:val="00157059"/>
    <w:rsid w:val="001572A8"/>
    <w:rsid w:val="001572AC"/>
    <w:rsid w:val="00157587"/>
    <w:rsid w:val="001578AB"/>
    <w:rsid w:val="001601E1"/>
    <w:rsid w:val="00161160"/>
    <w:rsid w:val="00161977"/>
    <w:rsid w:val="00162541"/>
    <w:rsid w:val="0016254C"/>
    <w:rsid w:val="00162C1B"/>
    <w:rsid w:val="00162D6D"/>
    <w:rsid w:val="001637FE"/>
    <w:rsid w:val="00164DD2"/>
    <w:rsid w:val="00165E44"/>
    <w:rsid w:val="00165F40"/>
    <w:rsid w:val="001665E8"/>
    <w:rsid w:val="00166D14"/>
    <w:rsid w:val="00166EED"/>
    <w:rsid w:val="00167482"/>
    <w:rsid w:val="0016755D"/>
    <w:rsid w:val="00167E05"/>
    <w:rsid w:val="00170205"/>
    <w:rsid w:val="00170DE9"/>
    <w:rsid w:val="00171924"/>
    <w:rsid w:val="00172399"/>
    <w:rsid w:val="001728BC"/>
    <w:rsid w:val="00172AA7"/>
    <w:rsid w:val="00172FA6"/>
    <w:rsid w:val="001733F2"/>
    <w:rsid w:val="00174001"/>
    <w:rsid w:val="0017438F"/>
    <w:rsid w:val="001744AD"/>
    <w:rsid w:val="00174E14"/>
    <w:rsid w:val="00175CBE"/>
    <w:rsid w:val="0017667F"/>
    <w:rsid w:val="00176926"/>
    <w:rsid w:val="00176E99"/>
    <w:rsid w:val="00177597"/>
    <w:rsid w:val="00177FBE"/>
    <w:rsid w:val="00180083"/>
    <w:rsid w:val="00180366"/>
    <w:rsid w:val="001804A3"/>
    <w:rsid w:val="00180902"/>
    <w:rsid w:val="0018097E"/>
    <w:rsid w:val="00180BF7"/>
    <w:rsid w:val="00180DAE"/>
    <w:rsid w:val="001813C9"/>
    <w:rsid w:val="0018156A"/>
    <w:rsid w:val="0018157C"/>
    <w:rsid w:val="00181C2C"/>
    <w:rsid w:val="0018208A"/>
    <w:rsid w:val="001822C8"/>
    <w:rsid w:val="00182B9B"/>
    <w:rsid w:val="00183F50"/>
    <w:rsid w:val="0018539B"/>
    <w:rsid w:val="001859C3"/>
    <w:rsid w:val="001859F5"/>
    <w:rsid w:val="00186CB8"/>
    <w:rsid w:val="00187436"/>
    <w:rsid w:val="0018766D"/>
    <w:rsid w:val="00187F45"/>
    <w:rsid w:val="0019006B"/>
    <w:rsid w:val="0019052D"/>
    <w:rsid w:val="001906DE"/>
    <w:rsid w:val="00191BDC"/>
    <w:rsid w:val="00192433"/>
    <w:rsid w:val="00192B3C"/>
    <w:rsid w:val="00193370"/>
    <w:rsid w:val="00193452"/>
    <w:rsid w:val="00193BDC"/>
    <w:rsid w:val="0019405B"/>
    <w:rsid w:val="0019409F"/>
    <w:rsid w:val="001948D7"/>
    <w:rsid w:val="001950D2"/>
    <w:rsid w:val="00195293"/>
    <w:rsid w:val="001958CC"/>
    <w:rsid w:val="001961C7"/>
    <w:rsid w:val="0019653E"/>
    <w:rsid w:val="00197CB5"/>
    <w:rsid w:val="00197DE5"/>
    <w:rsid w:val="001A051F"/>
    <w:rsid w:val="001A0B4E"/>
    <w:rsid w:val="001A13B7"/>
    <w:rsid w:val="001A1485"/>
    <w:rsid w:val="001A1E66"/>
    <w:rsid w:val="001A31BF"/>
    <w:rsid w:val="001A369E"/>
    <w:rsid w:val="001A439F"/>
    <w:rsid w:val="001A4490"/>
    <w:rsid w:val="001A453F"/>
    <w:rsid w:val="001A5067"/>
    <w:rsid w:val="001A5AC0"/>
    <w:rsid w:val="001A5C74"/>
    <w:rsid w:val="001A62ED"/>
    <w:rsid w:val="001A70A6"/>
    <w:rsid w:val="001B0A8D"/>
    <w:rsid w:val="001B110B"/>
    <w:rsid w:val="001B1232"/>
    <w:rsid w:val="001B15FA"/>
    <w:rsid w:val="001B1967"/>
    <w:rsid w:val="001B1EE5"/>
    <w:rsid w:val="001B2446"/>
    <w:rsid w:val="001B2A9C"/>
    <w:rsid w:val="001B2E08"/>
    <w:rsid w:val="001B37F9"/>
    <w:rsid w:val="001B3D0A"/>
    <w:rsid w:val="001B4AFB"/>
    <w:rsid w:val="001B4B32"/>
    <w:rsid w:val="001B4F8F"/>
    <w:rsid w:val="001B50B1"/>
    <w:rsid w:val="001B5286"/>
    <w:rsid w:val="001B56E1"/>
    <w:rsid w:val="001B587C"/>
    <w:rsid w:val="001B5903"/>
    <w:rsid w:val="001B62EF"/>
    <w:rsid w:val="001B7125"/>
    <w:rsid w:val="001B7137"/>
    <w:rsid w:val="001B7299"/>
    <w:rsid w:val="001B79E2"/>
    <w:rsid w:val="001C063C"/>
    <w:rsid w:val="001C0E50"/>
    <w:rsid w:val="001C1293"/>
    <w:rsid w:val="001C12F9"/>
    <w:rsid w:val="001C14C0"/>
    <w:rsid w:val="001C18CA"/>
    <w:rsid w:val="001C19CB"/>
    <w:rsid w:val="001C19D4"/>
    <w:rsid w:val="001C1DC0"/>
    <w:rsid w:val="001C2653"/>
    <w:rsid w:val="001C29B8"/>
    <w:rsid w:val="001C2C03"/>
    <w:rsid w:val="001C2CDF"/>
    <w:rsid w:val="001C2EEE"/>
    <w:rsid w:val="001C4040"/>
    <w:rsid w:val="001C42CB"/>
    <w:rsid w:val="001C439A"/>
    <w:rsid w:val="001C4ACB"/>
    <w:rsid w:val="001C4B15"/>
    <w:rsid w:val="001C5110"/>
    <w:rsid w:val="001C532C"/>
    <w:rsid w:val="001C5446"/>
    <w:rsid w:val="001C67F0"/>
    <w:rsid w:val="001C7EB6"/>
    <w:rsid w:val="001D00ED"/>
    <w:rsid w:val="001D041B"/>
    <w:rsid w:val="001D08CE"/>
    <w:rsid w:val="001D0C9D"/>
    <w:rsid w:val="001D107E"/>
    <w:rsid w:val="001D1988"/>
    <w:rsid w:val="001D19C0"/>
    <w:rsid w:val="001D1D57"/>
    <w:rsid w:val="001D2283"/>
    <w:rsid w:val="001D2FF4"/>
    <w:rsid w:val="001D309B"/>
    <w:rsid w:val="001D3BC7"/>
    <w:rsid w:val="001D3C29"/>
    <w:rsid w:val="001D53B8"/>
    <w:rsid w:val="001D6290"/>
    <w:rsid w:val="001D7BA8"/>
    <w:rsid w:val="001E00AB"/>
    <w:rsid w:val="001E151B"/>
    <w:rsid w:val="001E1845"/>
    <w:rsid w:val="001E2D21"/>
    <w:rsid w:val="001E39D4"/>
    <w:rsid w:val="001E41E8"/>
    <w:rsid w:val="001E42A5"/>
    <w:rsid w:val="001E58B3"/>
    <w:rsid w:val="001E5B1F"/>
    <w:rsid w:val="001E64B7"/>
    <w:rsid w:val="001E74B7"/>
    <w:rsid w:val="001E7BE3"/>
    <w:rsid w:val="001F02AB"/>
    <w:rsid w:val="001F05C4"/>
    <w:rsid w:val="001F0A21"/>
    <w:rsid w:val="001F1011"/>
    <w:rsid w:val="001F1BD8"/>
    <w:rsid w:val="001F2492"/>
    <w:rsid w:val="001F28B6"/>
    <w:rsid w:val="001F2EDA"/>
    <w:rsid w:val="001F3136"/>
    <w:rsid w:val="001F3830"/>
    <w:rsid w:val="001F3CA1"/>
    <w:rsid w:val="001F5729"/>
    <w:rsid w:val="001F6413"/>
    <w:rsid w:val="001F674E"/>
    <w:rsid w:val="001F6CC4"/>
    <w:rsid w:val="001F6DB2"/>
    <w:rsid w:val="001F7021"/>
    <w:rsid w:val="001F74F1"/>
    <w:rsid w:val="001F75D5"/>
    <w:rsid w:val="001F7700"/>
    <w:rsid w:val="001F7DE7"/>
    <w:rsid w:val="001F7E6B"/>
    <w:rsid w:val="002002A1"/>
    <w:rsid w:val="00200757"/>
    <w:rsid w:val="002010BB"/>
    <w:rsid w:val="002017F3"/>
    <w:rsid w:val="00201B7A"/>
    <w:rsid w:val="00202FEF"/>
    <w:rsid w:val="0020303A"/>
    <w:rsid w:val="00203784"/>
    <w:rsid w:val="00203E00"/>
    <w:rsid w:val="0020682C"/>
    <w:rsid w:val="00206CF1"/>
    <w:rsid w:val="0020733F"/>
    <w:rsid w:val="0020763F"/>
    <w:rsid w:val="00207DBC"/>
    <w:rsid w:val="00210B58"/>
    <w:rsid w:val="00210D64"/>
    <w:rsid w:val="002116D0"/>
    <w:rsid w:val="0021186D"/>
    <w:rsid w:val="00211CEB"/>
    <w:rsid w:val="002126B9"/>
    <w:rsid w:val="002138D8"/>
    <w:rsid w:val="00214246"/>
    <w:rsid w:val="002143D1"/>
    <w:rsid w:val="00214583"/>
    <w:rsid w:val="00214D2C"/>
    <w:rsid w:val="00214E68"/>
    <w:rsid w:val="00214EE6"/>
    <w:rsid w:val="00215135"/>
    <w:rsid w:val="002154F7"/>
    <w:rsid w:val="00215804"/>
    <w:rsid w:val="002158F8"/>
    <w:rsid w:val="00216508"/>
    <w:rsid w:val="00216745"/>
    <w:rsid w:val="00216969"/>
    <w:rsid w:val="00216A6F"/>
    <w:rsid w:val="00216FFF"/>
    <w:rsid w:val="0021748D"/>
    <w:rsid w:val="002204CE"/>
    <w:rsid w:val="0022057C"/>
    <w:rsid w:val="00220858"/>
    <w:rsid w:val="00220A2F"/>
    <w:rsid w:val="002215D8"/>
    <w:rsid w:val="00221E15"/>
    <w:rsid w:val="00221EE3"/>
    <w:rsid w:val="00222465"/>
    <w:rsid w:val="0022288E"/>
    <w:rsid w:val="00223110"/>
    <w:rsid w:val="00223665"/>
    <w:rsid w:val="00224199"/>
    <w:rsid w:val="002242E4"/>
    <w:rsid w:val="00225CAE"/>
    <w:rsid w:val="002262BE"/>
    <w:rsid w:val="00226645"/>
    <w:rsid w:val="00226AEB"/>
    <w:rsid w:val="00226D13"/>
    <w:rsid w:val="00226E8A"/>
    <w:rsid w:val="002278B4"/>
    <w:rsid w:val="00227ADD"/>
    <w:rsid w:val="00230312"/>
    <w:rsid w:val="00230575"/>
    <w:rsid w:val="00230BE2"/>
    <w:rsid w:val="00231177"/>
    <w:rsid w:val="002315E0"/>
    <w:rsid w:val="00231912"/>
    <w:rsid w:val="002320C3"/>
    <w:rsid w:val="002325CC"/>
    <w:rsid w:val="00232F6C"/>
    <w:rsid w:val="002330DD"/>
    <w:rsid w:val="00233EBB"/>
    <w:rsid w:val="00234655"/>
    <w:rsid w:val="00234C4D"/>
    <w:rsid w:val="002352ED"/>
    <w:rsid w:val="00235412"/>
    <w:rsid w:val="0023571A"/>
    <w:rsid w:val="00235CDA"/>
    <w:rsid w:val="0023611E"/>
    <w:rsid w:val="002364BA"/>
    <w:rsid w:val="00236618"/>
    <w:rsid w:val="002401A7"/>
    <w:rsid w:val="0024109F"/>
    <w:rsid w:val="00241198"/>
    <w:rsid w:val="0024154F"/>
    <w:rsid w:val="0024208D"/>
    <w:rsid w:val="0024221E"/>
    <w:rsid w:val="002429A5"/>
    <w:rsid w:val="002433F7"/>
    <w:rsid w:val="002435C9"/>
    <w:rsid w:val="002438E5"/>
    <w:rsid w:val="002445E7"/>
    <w:rsid w:val="002445E8"/>
    <w:rsid w:val="0024571E"/>
    <w:rsid w:val="00245C5E"/>
    <w:rsid w:val="00246103"/>
    <w:rsid w:val="00246DAA"/>
    <w:rsid w:val="002475F2"/>
    <w:rsid w:val="00247E57"/>
    <w:rsid w:val="00250044"/>
    <w:rsid w:val="002504E2"/>
    <w:rsid w:val="002517D1"/>
    <w:rsid w:val="00253A42"/>
    <w:rsid w:val="002549BB"/>
    <w:rsid w:val="00254B32"/>
    <w:rsid w:val="00254CB6"/>
    <w:rsid w:val="002552F7"/>
    <w:rsid w:val="00256154"/>
    <w:rsid w:val="00256557"/>
    <w:rsid w:val="00256BA2"/>
    <w:rsid w:val="002571FA"/>
    <w:rsid w:val="00257647"/>
    <w:rsid w:val="00257CEF"/>
    <w:rsid w:val="00260BBD"/>
    <w:rsid w:val="00261BC8"/>
    <w:rsid w:val="002620B7"/>
    <w:rsid w:val="00262A1C"/>
    <w:rsid w:val="0026331F"/>
    <w:rsid w:val="00265C42"/>
    <w:rsid w:val="0026665B"/>
    <w:rsid w:val="00267DA9"/>
    <w:rsid w:val="00270944"/>
    <w:rsid w:val="00271ABC"/>
    <w:rsid w:val="00271CF7"/>
    <w:rsid w:val="00272180"/>
    <w:rsid w:val="002726F6"/>
    <w:rsid w:val="00272AB7"/>
    <w:rsid w:val="00273C65"/>
    <w:rsid w:val="00273CBC"/>
    <w:rsid w:val="002740C9"/>
    <w:rsid w:val="002762D6"/>
    <w:rsid w:val="00276B84"/>
    <w:rsid w:val="00276F35"/>
    <w:rsid w:val="00277C11"/>
    <w:rsid w:val="00277E76"/>
    <w:rsid w:val="002800EE"/>
    <w:rsid w:val="00282D34"/>
    <w:rsid w:val="00283363"/>
    <w:rsid w:val="002834A4"/>
    <w:rsid w:val="002843E9"/>
    <w:rsid w:val="0028456A"/>
    <w:rsid w:val="002845AD"/>
    <w:rsid w:val="002848F9"/>
    <w:rsid w:val="00284E39"/>
    <w:rsid w:val="00285AE2"/>
    <w:rsid w:val="00285FFE"/>
    <w:rsid w:val="00286080"/>
    <w:rsid w:val="002860EC"/>
    <w:rsid w:val="002864B7"/>
    <w:rsid w:val="00286891"/>
    <w:rsid w:val="00286C84"/>
    <w:rsid w:val="002876C2"/>
    <w:rsid w:val="00287908"/>
    <w:rsid w:val="00290289"/>
    <w:rsid w:val="002908CD"/>
    <w:rsid w:val="00290D9D"/>
    <w:rsid w:val="002917B5"/>
    <w:rsid w:val="00294056"/>
    <w:rsid w:val="0029481A"/>
    <w:rsid w:val="0029485A"/>
    <w:rsid w:val="002948CB"/>
    <w:rsid w:val="00294D03"/>
    <w:rsid w:val="00294DB0"/>
    <w:rsid w:val="00295CA4"/>
    <w:rsid w:val="00295FCD"/>
    <w:rsid w:val="002964D1"/>
    <w:rsid w:val="0029663E"/>
    <w:rsid w:val="00296C92"/>
    <w:rsid w:val="00297024"/>
    <w:rsid w:val="002970A6"/>
    <w:rsid w:val="002973EA"/>
    <w:rsid w:val="0029758B"/>
    <w:rsid w:val="0029784D"/>
    <w:rsid w:val="00297D0D"/>
    <w:rsid w:val="00297D6D"/>
    <w:rsid w:val="002A0503"/>
    <w:rsid w:val="002A0AAB"/>
    <w:rsid w:val="002A0AFE"/>
    <w:rsid w:val="002A0BCC"/>
    <w:rsid w:val="002A0E84"/>
    <w:rsid w:val="002A1B4A"/>
    <w:rsid w:val="002A21D5"/>
    <w:rsid w:val="002A2866"/>
    <w:rsid w:val="002A2C18"/>
    <w:rsid w:val="002A3E1C"/>
    <w:rsid w:val="002A53E8"/>
    <w:rsid w:val="002A54B7"/>
    <w:rsid w:val="002A5E06"/>
    <w:rsid w:val="002A5FB2"/>
    <w:rsid w:val="002A64A5"/>
    <w:rsid w:val="002A663E"/>
    <w:rsid w:val="002A68D1"/>
    <w:rsid w:val="002A70B7"/>
    <w:rsid w:val="002A7DB8"/>
    <w:rsid w:val="002A7E9F"/>
    <w:rsid w:val="002B0212"/>
    <w:rsid w:val="002B024E"/>
    <w:rsid w:val="002B2389"/>
    <w:rsid w:val="002B2AF9"/>
    <w:rsid w:val="002B2AFA"/>
    <w:rsid w:val="002B3860"/>
    <w:rsid w:val="002B39FD"/>
    <w:rsid w:val="002B409D"/>
    <w:rsid w:val="002B427A"/>
    <w:rsid w:val="002B45E9"/>
    <w:rsid w:val="002B5037"/>
    <w:rsid w:val="002B5328"/>
    <w:rsid w:val="002B5CD1"/>
    <w:rsid w:val="002B6460"/>
    <w:rsid w:val="002B6528"/>
    <w:rsid w:val="002B6674"/>
    <w:rsid w:val="002B6BE1"/>
    <w:rsid w:val="002B6D4C"/>
    <w:rsid w:val="002C02A3"/>
    <w:rsid w:val="002C061B"/>
    <w:rsid w:val="002C203C"/>
    <w:rsid w:val="002C2BA5"/>
    <w:rsid w:val="002C2BA6"/>
    <w:rsid w:val="002C329F"/>
    <w:rsid w:val="002C3779"/>
    <w:rsid w:val="002C37CF"/>
    <w:rsid w:val="002C3D94"/>
    <w:rsid w:val="002C44BD"/>
    <w:rsid w:val="002C4E4D"/>
    <w:rsid w:val="002C5577"/>
    <w:rsid w:val="002C57A2"/>
    <w:rsid w:val="002C5B0E"/>
    <w:rsid w:val="002C6410"/>
    <w:rsid w:val="002D048A"/>
    <w:rsid w:val="002D065B"/>
    <w:rsid w:val="002D0685"/>
    <w:rsid w:val="002D0DFF"/>
    <w:rsid w:val="002D1111"/>
    <w:rsid w:val="002D146E"/>
    <w:rsid w:val="002D1F8D"/>
    <w:rsid w:val="002D23C8"/>
    <w:rsid w:val="002D252E"/>
    <w:rsid w:val="002D2B7F"/>
    <w:rsid w:val="002D30B3"/>
    <w:rsid w:val="002D34AF"/>
    <w:rsid w:val="002D40B2"/>
    <w:rsid w:val="002D4203"/>
    <w:rsid w:val="002D4BA3"/>
    <w:rsid w:val="002D5090"/>
    <w:rsid w:val="002D6440"/>
    <w:rsid w:val="002D6C91"/>
    <w:rsid w:val="002E1284"/>
    <w:rsid w:val="002E1888"/>
    <w:rsid w:val="002E19E6"/>
    <w:rsid w:val="002E2271"/>
    <w:rsid w:val="002E24AB"/>
    <w:rsid w:val="002E2741"/>
    <w:rsid w:val="002E49DB"/>
    <w:rsid w:val="002E4C9B"/>
    <w:rsid w:val="002E558F"/>
    <w:rsid w:val="002E648F"/>
    <w:rsid w:val="002E6741"/>
    <w:rsid w:val="002E6F9E"/>
    <w:rsid w:val="002E7487"/>
    <w:rsid w:val="002E74AE"/>
    <w:rsid w:val="002F0756"/>
    <w:rsid w:val="002F0F5B"/>
    <w:rsid w:val="002F1056"/>
    <w:rsid w:val="002F1151"/>
    <w:rsid w:val="002F2DA4"/>
    <w:rsid w:val="002F2FC8"/>
    <w:rsid w:val="002F3090"/>
    <w:rsid w:val="002F3587"/>
    <w:rsid w:val="002F3A1C"/>
    <w:rsid w:val="002F4949"/>
    <w:rsid w:val="002F49B8"/>
    <w:rsid w:val="002F4AF3"/>
    <w:rsid w:val="002F4C96"/>
    <w:rsid w:val="002F4D94"/>
    <w:rsid w:val="002F7106"/>
    <w:rsid w:val="002F76EA"/>
    <w:rsid w:val="002F7B34"/>
    <w:rsid w:val="003008A0"/>
    <w:rsid w:val="00300C32"/>
    <w:rsid w:val="00300E3B"/>
    <w:rsid w:val="003012EB"/>
    <w:rsid w:val="003013C2"/>
    <w:rsid w:val="00302F7F"/>
    <w:rsid w:val="0030335B"/>
    <w:rsid w:val="00304358"/>
    <w:rsid w:val="003043EB"/>
    <w:rsid w:val="00304ECC"/>
    <w:rsid w:val="00305D22"/>
    <w:rsid w:val="00306673"/>
    <w:rsid w:val="003067FC"/>
    <w:rsid w:val="003077D0"/>
    <w:rsid w:val="00307894"/>
    <w:rsid w:val="0030790A"/>
    <w:rsid w:val="00307D97"/>
    <w:rsid w:val="0031094C"/>
    <w:rsid w:val="00310E32"/>
    <w:rsid w:val="003119FA"/>
    <w:rsid w:val="00311C44"/>
    <w:rsid w:val="00311D8D"/>
    <w:rsid w:val="0031242F"/>
    <w:rsid w:val="0031266B"/>
    <w:rsid w:val="00313096"/>
    <w:rsid w:val="003138F0"/>
    <w:rsid w:val="00314663"/>
    <w:rsid w:val="00314793"/>
    <w:rsid w:val="00315A31"/>
    <w:rsid w:val="00316F6E"/>
    <w:rsid w:val="00317252"/>
    <w:rsid w:val="00317D90"/>
    <w:rsid w:val="0032002F"/>
    <w:rsid w:val="003214F4"/>
    <w:rsid w:val="00321BFF"/>
    <w:rsid w:val="00321C4B"/>
    <w:rsid w:val="003220B1"/>
    <w:rsid w:val="00322428"/>
    <w:rsid w:val="003225A1"/>
    <w:rsid w:val="0032279E"/>
    <w:rsid w:val="00322C5B"/>
    <w:rsid w:val="00322CFC"/>
    <w:rsid w:val="00322D30"/>
    <w:rsid w:val="00323448"/>
    <w:rsid w:val="0032385C"/>
    <w:rsid w:val="00323A25"/>
    <w:rsid w:val="00323BD1"/>
    <w:rsid w:val="003240DB"/>
    <w:rsid w:val="0032446C"/>
    <w:rsid w:val="00324BE9"/>
    <w:rsid w:val="00324C28"/>
    <w:rsid w:val="00325470"/>
    <w:rsid w:val="0032676A"/>
    <w:rsid w:val="00326896"/>
    <w:rsid w:val="00326A68"/>
    <w:rsid w:val="00326EED"/>
    <w:rsid w:val="00327FC5"/>
    <w:rsid w:val="00331D3F"/>
    <w:rsid w:val="00332188"/>
    <w:rsid w:val="00332B68"/>
    <w:rsid w:val="00334CD5"/>
    <w:rsid w:val="003352CF"/>
    <w:rsid w:val="003355A4"/>
    <w:rsid w:val="0033560F"/>
    <w:rsid w:val="0033597A"/>
    <w:rsid w:val="00335AB8"/>
    <w:rsid w:val="00335F0C"/>
    <w:rsid w:val="0033665A"/>
    <w:rsid w:val="00337125"/>
    <w:rsid w:val="00337491"/>
    <w:rsid w:val="00337974"/>
    <w:rsid w:val="00337FFA"/>
    <w:rsid w:val="00340172"/>
    <w:rsid w:val="00340406"/>
    <w:rsid w:val="003404FB"/>
    <w:rsid w:val="003407BF"/>
    <w:rsid w:val="00340BEE"/>
    <w:rsid w:val="00340D1B"/>
    <w:rsid w:val="00341096"/>
    <w:rsid w:val="0034170C"/>
    <w:rsid w:val="003417C0"/>
    <w:rsid w:val="003419BD"/>
    <w:rsid w:val="00341C70"/>
    <w:rsid w:val="0034352B"/>
    <w:rsid w:val="00343CAD"/>
    <w:rsid w:val="00343CEE"/>
    <w:rsid w:val="00343F02"/>
    <w:rsid w:val="00345174"/>
    <w:rsid w:val="00345811"/>
    <w:rsid w:val="00345930"/>
    <w:rsid w:val="003467DB"/>
    <w:rsid w:val="00347518"/>
    <w:rsid w:val="003479E5"/>
    <w:rsid w:val="00350668"/>
    <w:rsid w:val="00350C29"/>
    <w:rsid w:val="003514D5"/>
    <w:rsid w:val="003514F9"/>
    <w:rsid w:val="00351DB9"/>
    <w:rsid w:val="00352050"/>
    <w:rsid w:val="0035265F"/>
    <w:rsid w:val="00352D90"/>
    <w:rsid w:val="00353510"/>
    <w:rsid w:val="00353A19"/>
    <w:rsid w:val="00353C3B"/>
    <w:rsid w:val="00353D05"/>
    <w:rsid w:val="00354632"/>
    <w:rsid w:val="003546FB"/>
    <w:rsid w:val="00354CE9"/>
    <w:rsid w:val="00354E23"/>
    <w:rsid w:val="003553C1"/>
    <w:rsid w:val="003555D9"/>
    <w:rsid w:val="00355BF4"/>
    <w:rsid w:val="00356005"/>
    <w:rsid w:val="00356633"/>
    <w:rsid w:val="0035687C"/>
    <w:rsid w:val="00357979"/>
    <w:rsid w:val="0036020C"/>
    <w:rsid w:val="00360435"/>
    <w:rsid w:val="003610E3"/>
    <w:rsid w:val="00361B2F"/>
    <w:rsid w:val="003620A6"/>
    <w:rsid w:val="00362AB7"/>
    <w:rsid w:val="00362CCB"/>
    <w:rsid w:val="00362E67"/>
    <w:rsid w:val="00363F90"/>
    <w:rsid w:val="00364162"/>
    <w:rsid w:val="00364DFE"/>
    <w:rsid w:val="00365723"/>
    <w:rsid w:val="0036632E"/>
    <w:rsid w:val="003663C9"/>
    <w:rsid w:val="00367265"/>
    <w:rsid w:val="003675E6"/>
    <w:rsid w:val="0036786E"/>
    <w:rsid w:val="0037022D"/>
    <w:rsid w:val="00370236"/>
    <w:rsid w:val="0037038E"/>
    <w:rsid w:val="00370FAD"/>
    <w:rsid w:val="003712D3"/>
    <w:rsid w:val="00372272"/>
    <w:rsid w:val="00372797"/>
    <w:rsid w:val="00372C22"/>
    <w:rsid w:val="00372C27"/>
    <w:rsid w:val="00372E47"/>
    <w:rsid w:val="00375365"/>
    <w:rsid w:val="003755A2"/>
    <w:rsid w:val="003757BA"/>
    <w:rsid w:val="00376D49"/>
    <w:rsid w:val="00377429"/>
    <w:rsid w:val="00377B37"/>
    <w:rsid w:val="003806AB"/>
    <w:rsid w:val="00380773"/>
    <w:rsid w:val="0038085C"/>
    <w:rsid w:val="00380BD0"/>
    <w:rsid w:val="0038147D"/>
    <w:rsid w:val="0038246F"/>
    <w:rsid w:val="0038271D"/>
    <w:rsid w:val="003829A7"/>
    <w:rsid w:val="003830A5"/>
    <w:rsid w:val="00383624"/>
    <w:rsid w:val="003836A6"/>
    <w:rsid w:val="003839F8"/>
    <w:rsid w:val="003845A7"/>
    <w:rsid w:val="00384856"/>
    <w:rsid w:val="00384911"/>
    <w:rsid w:val="003849EF"/>
    <w:rsid w:val="0038674E"/>
    <w:rsid w:val="00386CB9"/>
    <w:rsid w:val="00387C3D"/>
    <w:rsid w:val="003906D9"/>
    <w:rsid w:val="00390BDB"/>
    <w:rsid w:val="0039105F"/>
    <w:rsid w:val="003912F5"/>
    <w:rsid w:val="003915D1"/>
    <w:rsid w:val="003915F7"/>
    <w:rsid w:val="0039173A"/>
    <w:rsid w:val="00391A76"/>
    <w:rsid w:val="00391AEB"/>
    <w:rsid w:val="00391DF1"/>
    <w:rsid w:val="00391FFB"/>
    <w:rsid w:val="003922B6"/>
    <w:rsid w:val="00393369"/>
    <w:rsid w:val="00393B5B"/>
    <w:rsid w:val="003948BB"/>
    <w:rsid w:val="003959BE"/>
    <w:rsid w:val="00395F52"/>
    <w:rsid w:val="00395FA3"/>
    <w:rsid w:val="003963F5"/>
    <w:rsid w:val="003972E2"/>
    <w:rsid w:val="003A0032"/>
    <w:rsid w:val="003A1620"/>
    <w:rsid w:val="003A21D1"/>
    <w:rsid w:val="003A22A1"/>
    <w:rsid w:val="003A2B71"/>
    <w:rsid w:val="003A3617"/>
    <w:rsid w:val="003A4205"/>
    <w:rsid w:val="003A4D35"/>
    <w:rsid w:val="003A5F6A"/>
    <w:rsid w:val="003A6180"/>
    <w:rsid w:val="003A67D1"/>
    <w:rsid w:val="003A6F05"/>
    <w:rsid w:val="003A6F53"/>
    <w:rsid w:val="003A719A"/>
    <w:rsid w:val="003A7B33"/>
    <w:rsid w:val="003A7BC3"/>
    <w:rsid w:val="003B05AA"/>
    <w:rsid w:val="003B08DF"/>
    <w:rsid w:val="003B0BB9"/>
    <w:rsid w:val="003B0D2B"/>
    <w:rsid w:val="003B0E84"/>
    <w:rsid w:val="003B0EB6"/>
    <w:rsid w:val="003B21B1"/>
    <w:rsid w:val="003B36AA"/>
    <w:rsid w:val="003B37C8"/>
    <w:rsid w:val="003B3831"/>
    <w:rsid w:val="003B4ADD"/>
    <w:rsid w:val="003B5024"/>
    <w:rsid w:val="003B65C2"/>
    <w:rsid w:val="003B7175"/>
    <w:rsid w:val="003B75B8"/>
    <w:rsid w:val="003B76FC"/>
    <w:rsid w:val="003C11C1"/>
    <w:rsid w:val="003C12BA"/>
    <w:rsid w:val="003C1546"/>
    <w:rsid w:val="003C156F"/>
    <w:rsid w:val="003C22F1"/>
    <w:rsid w:val="003C2351"/>
    <w:rsid w:val="003C2497"/>
    <w:rsid w:val="003C3134"/>
    <w:rsid w:val="003C34F8"/>
    <w:rsid w:val="003C3724"/>
    <w:rsid w:val="003C39D1"/>
    <w:rsid w:val="003C3B44"/>
    <w:rsid w:val="003C403A"/>
    <w:rsid w:val="003C47B0"/>
    <w:rsid w:val="003C4DD9"/>
    <w:rsid w:val="003C5046"/>
    <w:rsid w:val="003C6584"/>
    <w:rsid w:val="003C6D6D"/>
    <w:rsid w:val="003C717D"/>
    <w:rsid w:val="003D0689"/>
    <w:rsid w:val="003D0759"/>
    <w:rsid w:val="003D0ABB"/>
    <w:rsid w:val="003D0D91"/>
    <w:rsid w:val="003D23DD"/>
    <w:rsid w:val="003D402B"/>
    <w:rsid w:val="003D45E9"/>
    <w:rsid w:val="003D4D18"/>
    <w:rsid w:val="003D5996"/>
    <w:rsid w:val="003D5AF7"/>
    <w:rsid w:val="003D6751"/>
    <w:rsid w:val="003D6759"/>
    <w:rsid w:val="003D6804"/>
    <w:rsid w:val="003D6DBB"/>
    <w:rsid w:val="003D70B5"/>
    <w:rsid w:val="003D7D42"/>
    <w:rsid w:val="003E13AB"/>
    <w:rsid w:val="003E1689"/>
    <w:rsid w:val="003E2BC9"/>
    <w:rsid w:val="003E2F34"/>
    <w:rsid w:val="003E31CF"/>
    <w:rsid w:val="003E37D8"/>
    <w:rsid w:val="003E3EE9"/>
    <w:rsid w:val="003E4852"/>
    <w:rsid w:val="003E5138"/>
    <w:rsid w:val="003E5540"/>
    <w:rsid w:val="003E5969"/>
    <w:rsid w:val="003E725D"/>
    <w:rsid w:val="003E75F7"/>
    <w:rsid w:val="003E782A"/>
    <w:rsid w:val="003F07FA"/>
    <w:rsid w:val="003F097F"/>
    <w:rsid w:val="003F0C6D"/>
    <w:rsid w:val="003F166C"/>
    <w:rsid w:val="003F1976"/>
    <w:rsid w:val="003F2876"/>
    <w:rsid w:val="003F2943"/>
    <w:rsid w:val="003F2DAC"/>
    <w:rsid w:val="003F2EB6"/>
    <w:rsid w:val="003F2FA2"/>
    <w:rsid w:val="003F3060"/>
    <w:rsid w:val="003F347E"/>
    <w:rsid w:val="003F4390"/>
    <w:rsid w:val="003F453B"/>
    <w:rsid w:val="003F4613"/>
    <w:rsid w:val="003F5740"/>
    <w:rsid w:val="003F5929"/>
    <w:rsid w:val="003F5E97"/>
    <w:rsid w:val="003F612F"/>
    <w:rsid w:val="003F68A6"/>
    <w:rsid w:val="003F6FD4"/>
    <w:rsid w:val="003F721D"/>
    <w:rsid w:val="003F73ED"/>
    <w:rsid w:val="003F7F5D"/>
    <w:rsid w:val="00400A5D"/>
    <w:rsid w:val="00400FF9"/>
    <w:rsid w:val="00401066"/>
    <w:rsid w:val="00401285"/>
    <w:rsid w:val="00402336"/>
    <w:rsid w:val="0040271F"/>
    <w:rsid w:val="00402983"/>
    <w:rsid w:val="004045DA"/>
    <w:rsid w:val="00404D95"/>
    <w:rsid w:val="0040575D"/>
    <w:rsid w:val="0040760D"/>
    <w:rsid w:val="004114AA"/>
    <w:rsid w:val="00411C86"/>
    <w:rsid w:val="00411F86"/>
    <w:rsid w:val="004129FD"/>
    <w:rsid w:val="004130BE"/>
    <w:rsid w:val="004148FB"/>
    <w:rsid w:val="00414B60"/>
    <w:rsid w:val="00415699"/>
    <w:rsid w:val="00415977"/>
    <w:rsid w:val="00415E3F"/>
    <w:rsid w:val="004166E1"/>
    <w:rsid w:val="00416FE2"/>
    <w:rsid w:val="00417000"/>
    <w:rsid w:val="004177BB"/>
    <w:rsid w:val="00417BB7"/>
    <w:rsid w:val="00417F18"/>
    <w:rsid w:val="00420A4A"/>
    <w:rsid w:val="00420BAF"/>
    <w:rsid w:val="00420BDF"/>
    <w:rsid w:val="00421E08"/>
    <w:rsid w:val="0042227D"/>
    <w:rsid w:val="00422520"/>
    <w:rsid w:val="00422676"/>
    <w:rsid w:val="00423D3A"/>
    <w:rsid w:val="00423E19"/>
    <w:rsid w:val="004243AA"/>
    <w:rsid w:val="00424CF6"/>
    <w:rsid w:val="00424E61"/>
    <w:rsid w:val="00425F92"/>
    <w:rsid w:val="0042615C"/>
    <w:rsid w:val="004262A0"/>
    <w:rsid w:val="00426BFD"/>
    <w:rsid w:val="004277F6"/>
    <w:rsid w:val="004278A1"/>
    <w:rsid w:val="00427A9F"/>
    <w:rsid w:val="0043057B"/>
    <w:rsid w:val="00431169"/>
    <w:rsid w:val="00431289"/>
    <w:rsid w:val="00431372"/>
    <w:rsid w:val="004329E2"/>
    <w:rsid w:val="00432D41"/>
    <w:rsid w:val="00433A92"/>
    <w:rsid w:val="00434A44"/>
    <w:rsid w:val="00435511"/>
    <w:rsid w:val="00435F2E"/>
    <w:rsid w:val="0043668A"/>
    <w:rsid w:val="0043670B"/>
    <w:rsid w:val="004371DA"/>
    <w:rsid w:val="0043723E"/>
    <w:rsid w:val="00440A19"/>
    <w:rsid w:val="00441314"/>
    <w:rsid w:val="004414C4"/>
    <w:rsid w:val="00442989"/>
    <w:rsid w:val="00442ECC"/>
    <w:rsid w:val="0044305B"/>
    <w:rsid w:val="0044353D"/>
    <w:rsid w:val="00444480"/>
    <w:rsid w:val="00445038"/>
    <w:rsid w:val="004453AB"/>
    <w:rsid w:val="004454DD"/>
    <w:rsid w:val="00445810"/>
    <w:rsid w:val="00447710"/>
    <w:rsid w:val="00447B2E"/>
    <w:rsid w:val="00447E94"/>
    <w:rsid w:val="00450229"/>
    <w:rsid w:val="004511F8"/>
    <w:rsid w:val="0045276F"/>
    <w:rsid w:val="00452967"/>
    <w:rsid w:val="0045343A"/>
    <w:rsid w:val="00454543"/>
    <w:rsid w:val="004545F2"/>
    <w:rsid w:val="00454DAF"/>
    <w:rsid w:val="00454EBD"/>
    <w:rsid w:val="00454F18"/>
    <w:rsid w:val="004553FE"/>
    <w:rsid w:val="004561A5"/>
    <w:rsid w:val="004600CD"/>
    <w:rsid w:val="0046015B"/>
    <w:rsid w:val="00460D0C"/>
    <w:rsid w:val="00461190"/>
    <w:rsid w:val="00461A00"/>
    <w:rsid w:val="00461AE7"/>
    <w:rsid w:val="00462319"/>
    <w:rsid w:val="00463DB4"/>
    <w:rsid w:val="00464030"/>
    <w:rsid w:val="00466312"/>
    <w:rsid w:val="0046693A"/>
    <w:rsid w:val="0046793E"/>
    <w:rsid w:val="00467EE5"/>
    <w:rsid w:val="00470786"/>
    <w:rsid w:val="00470B67"/>
    <w:rsid w:val="004713EE"/>
    <w:rsid w:val="0047173C"/>
    <w:rsid w:val="00471D58"/>
    <w:rsid w:val="00471E76"/>
    <w:rsid w:val="00472C97"/>
    <w:rsid w:val="00472F59"/>
    <w:rsid w:val="00473A2C"/>
    <w:rsid w:val="0047400D"/>
    <w:rsid w:val="00474652"/>
    <w:rsid w:val="00474CFD"/>
    <w:rsid w:val="0047530E"/>
    <w:rsid w:val="00475A12"/>
    <w:rsid w:val="004766C1"/>
    <w:rsid w:val="004767A4"/>
    <w:rsid w:val="004771CF"/>
    <w:rsid w:val="00477334"/>
    <w:rsid w:val="004807E7"/>
    <w:rsid w:val="00480A3F"/>
    <w:rsid w:val="004835DC"/>
    <w:rsid w:val="00483C8A"/>
    <w:rsid w:val="004849BB"/>
    <w:rsid w:val="004850BC"/>
    <w:rsid w:val="0048525F"/>
    <w:rsid w:val="00485284"/>
    <w:rsid w:val="00486088"/>
    <w:rsid w:val="00486EA9"/>
    <w:rsid w:val="00487230"/>
    <w:rsid w:val="004875A6"/>
    <w:rsid w:val="00487AF1"/>
    <w:rsid w:val="0049003B"/>
    <w:rsid w:val="004907BE"/>
    <w:rsid w:val="00490875"/>
    <w:rsid w:val="00490A7B"/>
    <w:rsid w:val="00490F0D"/>
    <w:rsid w:val="0049173A"/>
    <w:rsid w:val="00491775"/>
    <w:rsid w:val="00491EC6"/>
    <w:rsid w:val="00491F80"/>
    <w:rsid w:val="0049236A"/>
    <w:rsid w:val="00493454"/>
    <w:rsid w:val="004951D6"/>
    <w:rsid w:val="00495267"/>
    <w:rsid w:val="0049532C"/>
    <w:rsid w:val="00495ABE"/>
    <w:rsid w:val="00496681"/>
    <w:rsid w:val="004967D2"/>
    <w:rsid w:val="00497B99"/>
    <w:rsid w:val="004A003F"/>
    <w:rsid w:val="004A060F"/>
    <w:rsid w:val="004A0D9B"/>
    <w:rsid w:val="004A143D"/>
    <w:rsid w:val="004A1A12"/>
    <w:rsid w:val="004A2B3A"/>
    <w:rsid w:val="004A2D46"/>
    <w:rsid w:val="004A358E"/>
    <w:rsid w:val="004A4A72"/>
    <w:rsid w:val="004A4C8C"/>
    <w:rsid w:val="004A4CAF"/>
    <w:rsid w:val="004A4FE1"/>
    <w:rsid w:val="004A510E"/>
    <w:rsid w:val="004A5475"/>
    <w:rsid w:val="004A54B0"/>
    <w:rsid w:val="004A55FD"/>
    <w:rsid w:val="004A5C75"/>
    <w:rsid w:val="004A6B4E"/>
    <w:rsid w:val="004A764A"/>
    <w:rsid w:val="004A7B4E"/>
    <w:rsid w:val="004A7B6B"/>
    <w:rsid w:val="004A7B96"/>
    <w:rsid w:val="004B0745"/>
    <w:rsid w:val="004B137E"/>
    <w:rsid w:val="004B15A4"/>
    <w:rsid w:val="004B1E1F"/>
    <w:rsid w:val="004B22A8"/>
    <w:rsid w:val="004B3222"/>
    <w:rsid w:val="004B32CC"/>
    <w:rsid w:val="004B382C"/>
    <w:rsid w:val="004B3880"/>
    <w:rsid w:val="004B45C5"/>
    <w:rsid w:val="004B4801"/>
    <w:rsid w:val="004B4A1B"/>
    <w:rsid w:val="004B5611"/>
    <w:rsid w:val="004B6346"/>
    <w:rsid w:val="004B679C"/>
    <w:rsid w:val="004B6C1C"/>
    <w:rsid w:val="004B6F42"/>
    <w:rsid w:val="004B729C"/>
    <w:rsid w:val="004B77DA"/>
    <w:rsid w:val="004B7924"/>
    <w:rsid w:val="004C0310"/>
    <w:rsid w:val="004C05CB"/>
    <w:rsid w:val="004C1058"/>
    <w:rsid w:val="004C12B9"/>
    <w:rsid w:val="004C17C2"/>
    <w:rsid w:val="004C1E38"/>
    <w:rsid w:val="004C2CCA"/>
    <w:rsid w:val="004C4215"/>
    <w:rsid w:val="004C44FE"/>
    <w:rsid w:val="004C4790"/>
    <w:rsid w:val="004C4B98"/>
    <w:rsid w:val="004C4BB5"/>
    <w:rsid w:val="004C5ACE"/>
    <w:rsid w:val="004C5C11"/>
    <w:rsid w:val="004C6351"/>
    <w:rsid w:val="004C6CF3"/>
    <w:rsid w:val="004C73BA"/>
    <w:rsid w:val="004C7534"/>
    <w:rsid w:val="004C7726"/>
    <w:rsid w:val="004C77D7"/>
    <w:rsid w:val="004C7F25"/>
    <w:rsid w:val="004D0012"/>
    <w:rsid w:val="004D01FA"/>
    <w:rsid w:val="004D0C31"/>
    <w:rsid w:val="004D0E87"/>
    <w:rsid w:val="004D1440"/>
    <w:rsid w:val="004D1785"/>
    <w:rsid w:val="004D1843"/>
    <w:rsid w:val="004D1BC9"/>
    <w:rsid w:val="004D2698"/>
    <w:rsid w:val="004D2732"/>
    <w:rsid w:val="004D2BFE"/>
    <w:rsid w:val="004D56A8"/>
    <w:rsid w:val="004D5ECD"/>
    <w:rsid w:val="004D5EE0"/>
    <w:rsid w:val="004D625A"/>
    <w:rsid w:val="004D6274"/>
    <w:rsid w:val="004D6C74"/>
    <w:rsid w:val="004E01A9"/>
    <w:rsid w:val="004E0341"/>
    <w:rsid w:val="004E03AF"/>
    <w:rsid w:val="004E096B"/>
    <w:rsid w:val="004E0AA5"/>
    <w:rsid w:val="004E0EDB"/>
    <w:rsid w:val="004E1027"/>
    <w:rsid w:val="004E25C3"/>
    <w:rsid w:val="004E2CCC"/>
    <w:rsid w:val="004E2F04"/>
    <w:rsid w:val="004E4038"/>
    <w:rsid w:val="004E4042"/>
    <w:rsid w:val="004E4856"/>
    <w:rsid w:val="004E5E88"/>
    <w:rsid w:val="004E6E9E"/>
    <w:rsid w:val="004E7046"/>
    <w:rsid w:val="004E7170"/>
    <w:rsid w:val="004E7E46"/>
    <w:rsid w:val="004F04B9"/>
    <w:rsid w:val="004F0CC7"/>
    <w:rsid w:val="004F0F57"/>
    <w:rsid w:val="004F1331"/>
    <w:rsid w:val="004F1513"/>
    <w:rsid w:val="004F211F"/>
    <w:rsid w:val="004F21BD"/>
    <w:rsid w:val="004F28FA"/>
    <w:rsid w:val="004F38B4"/>
    <w:rsid w:val="004F5215"/>
    <w:rsid w:val="004F53B6"/>
    <w:rsid w:val="004F65FF"/>
    <w:rsid w:val="004F6CA7"/>
    <w:rsid w:val="004F6E42"/>
    <w:rsid w:val="004F731A"/>
    <w:rsid w:val="004F7473"/>
    <w:rsid w:val="004F7B37"/>
    <w:rsid w:val="00500129"/>
    <w:rsid w:val="005009FC"/>
    <w:rsid w:val="00501367"/>
    <w:rsid w:val="00501998"/>
    <w:rsid w:val="00501D9F"/>
    <w:rsid w:val="0050290A"/>
    <w:rsid w:val="005034CC"/>
    <w:rsid w:val="00503696"/>
    <w:rsid w:val="00504199"/>
    <w:rsid w:val="00504339"/>
    <w:rsid w:val="005046B8"/>
    <w:rsid w:val="00504A4A"/>
    <w:rsid w:val="00505061"/>
    <w:rsid w:val="005055FB"/>
    <w:rsid w:val="005056FC"/>
    <w:rsid w:val="00505AA4"/>
    <w:rsid w:val="00505EE8"/>
    <w:rsid w:val="005060D5"/>
    <w:rsid w:val="005065AC"/>
    <w:rsid w:val="00506771"/>
    <w:rsid w:val="005070FF"/>
    <w:rsid w:val="0050786C"/>
    <w:rsid w:val="00507944"/>
    <w:rsid w:val="0051163C"/>
    <w:rsid w:val="00511E17"/>
    <w:rsid w:val="005124C1"/>
    <w:rsid w:val="00514B29"/>
    <w:rsid w:val="00515332"/>
    <w:rsid w:val="00515747"/>
    <w:rsid w:val="00515DD7"/>
    <w:rsid w:val="00516138"/>
    <w:rsid w:val="00516E1F"/>
    <w:rsid w:val="00516EF1"/>
    <w:rsid w:val="00517614"/>
    <w:rsid w:val="00517881"/>
    <w:rsid w:val="00517B03"/>
    <w:rsid w:val="00517D46"/>
    <w:rsid w:val="005203DD"/>
    <w:rsid w:val="00520517"/>
    <w:rsid w:val="0052097C"/>
    <w:rsid w:val="005212D4"/>
    <w:rsid w:val="00521CE4"/>
    <w:rsid w:val="00521F33"/>
    <w:rsid w:val="005220FC"/>
    <w:rsid w:val="005223FA"/>
    <w:rsid w:val="00522443"/>
    <w:rsid w:val="00522876"/>
    <w:rsid w:val="00522A05"/>
    <w:rsid w:val="00522D3C"/>
    <w:rsid w:val="00523977"/>
    <w:rsid w:val="00525132"/>
    <w:rsid w:val="00525CB9"/>
    <w:rsid w:val="005264C2"/>
    <w:rsid w:val="005269E6"/>
    <w:rsid w:val="00526A05"/>
    <w:rsid w:val="00526A2B"/>
    <w:rsid w:val="005274F1"/>
    <w:rsid w:val="0052761B"/>
    <w:rsid w:val="00527B6A"/>
    <w:rsid w:val="0053166F"/>
    <w:rsid w:val="00531DA5"/>
    <w:rsid w:val="00532023"/>
    <w:rsid w:val="00532143"/>
    <w:rsid w:val="00532427"/>
    <w:rsid w:val="00532EDC"/>
    <w:rsid w:val="005336E3"/>
    <w:rsid w:val="0053393D"/>
    <w:rsid w:val="005339F3"/>
    <w:rsid w:val="00534A0D"/>
    <w:rsid w:val="00535202"/>
    <w:rsid w:val="00535391"/>
    <w:rsid w:val="00535B92"/>
    <w:rsid w:val="00535C16"/>
    <w:rsid w:val="00536733"/>
    <w:rsid w:val="005369FC"/>
    <w:rsid w:val="00536B9B"/>
    <w:rsid w:val="00536BAC"/>
    <w:rsid w:val="0053769C"/>
    <w:rsid w:val="00540069"/>
    <w:rsid w:val="00540A29"/>
    <w:rsid w:val="00541640"/>
    <w:rsid w:val="00541910"/>
    <w:rsid w:val="00542646"/>
    <w:rsid w:val="00542CA2"/>
    <w:rsid w:val="005430F9"/>
    <w:rsid w:val="00543572"/>
    <w:rsid w:val="005435FE"/>
    <w:rsid w:val="0054374C"/>
    <w:rsid w:val="00544B0A"/>
    <w:rsid w:val="0054518C"/>
    <w:rsid w:val="0054576D"/>
    <w:rsid w:val="00545BA6"/>
    <w:rsid w:val="00545C96"/>
    <w:rsid w:val="00545D53"/>
    <w:rsid w:val="00545E60"/>
    <w:rsid w:val="0054617F"/>
    <w:rsid w:val="005468F1"/>
    <w:rsid w:val="00546D18"/>
    <w:rsid w:val="00546D5E"/>
    <w:rsid w:val="0054740F"/>
    <w:rsid w:val="0054760A"/>
    <w:rsid w:val="00550118"/>
    <w:rsid w:val="005503E1"/>
    <w:rsid w:val="00550E61"/>
    <w:rsid w:val="005516A3"/>
    <w:rsid w:val="005520CF"/>
    <w:rsid w:val="00554211"/>
    <w:rsid w:val="00554979"/>
    <w:rsid w:val="00554A49"/>
    <w:rsid w:val="00554D0B"/>
    <w:rsid w:val="00554F4F"/>
    <w:rsid w:val="00555367"/>
    <w:rsid w:val="00555475"/>
    <w:rsid w:val="005562AB"/>
    <w:rsid w:val="005567E7"/>
    <w:rsid w:val="00556F80"/>
    <w:rsid w:val="005574A1"/>
    <w:rsid w:val="00560469"/>
    <w:rsid w:val="005607FE"/>
    <w:rsid w:val="00560C8D"/>
    <w:rsid w:val="00560ECD"/>
    <w:rsid w:val="00561114"/>
    <w:rsid w:val="00561301"/>
    <w:rsid w:val="0056182F"/>
    <w:rsid w:val="00561B46"/>
    <w:rsid w:val="00562F73"/>
    <w:rsid w:val="005637F2"/>
    <w:rsid w:val="00563BDC"/>
    <w:rsid w:val="00563DF7"/>
    <w:rsid w:val="00564D1D"/>
    <w:rsid w:val="0056596E"/>
    <w:rsid w:val="0056704A"/>
    <w:rsid w:val="00567CC7"/>
    <w:rsid w:val="00567D75"/>
    <w:rsid w:val="00570C94"/>
    <w:rsid w:val="005711C6"/>
    <w:rsid w:val="005722C0"/>
    <w:rsid w:val="005726E2"/>
    <w:rsid w:val="005727FE"/>
    <w:rsid w:val="00572C62"/>
    <w:rsid w:val="00572F2D"/>
    <w:rsid w:val="005731AD"/>
    <w:rsid w:val="00573B10"/>
    <w:rsid w:val="00573C0B"/>
    <w:rsid w:val="0057404F"/>
    <w:rsid w:val="00574DD2"/>
    <w:rsid w:val="00575EE9"/>
    <w:rsid w:val="0057636C"/>
    <w:rsid w:val="00576BE4"/>
    <w:rsid w:val="00576C60"/>
    <w:rsid w:val="00576D3B"/>
    <w:rsid w:val="005772A5"/>
    <w:rsid w:val="005772CC"/>
    <w:rsid w:val="00577900"/>
    <w:rsid w:val="00577DDB"/>
    <w:rsid w:val="005808C9"/>
    <w:rsid w:val="0058134F"/>
    <w:rsid w:val="00581AB0"/>
    <w:rsid w:val="00581FBD"/>
    <w:rsid w:val="00582CCF"/>
    <w:rsid w:val="0058374B"/>
    <w:rsid w:val="005837E7"/>
    <w:rsid w:val="00583EF5"/>
    <w:rsid w:val="00585562"/>
    <w:rsid w:val="00585DD6"/>
    <w:rsid w:val="005868C0"/>
    <w:rsid w:val="00586C95"/>
    <w:rsid w:val="005870F8"/>
    <w:rsid w:val="00587377"/>
    <w:rsid w:val="0058771B"/>
    <w:rsid w:val="00587888"/>
    <w:rsid w:val="00587A7C"/>
    <w:rsid w:val="00587DA6"/>
    <w:rsid w:val="0059018D"/>
    <w:rsid w:val="00590EC2"/>
    <w:rsid w:val="0059143B"/>
    <w:rsid w:val="005919E5"/>
    <w:rsid w:val="00591A94"/>
    <w:rsid w:val="00591B19"/>
    <w:rsid w:val="00592164"/>
    <w:rsid w:val="005926DC"/>
    <w:rsid w:val="00592844"/>
    <w:rsid w:val="00592CF7"/>
    <w:rsid w:val="005933F8"/>
    <w:rsid w:val="005935BA"/>
    <w:rsid w:val="005939CD"/>
    <w:rsid w:val="00594E01"/>
    <w:rsid w:val="0059549E"/>
    <w:rsid w:val="00595DF5"/>
    <w:rsid w:val="0059671B"/>
    <w:rsid w:val="00596D63"/>
    <w:rsid w:val="00596E6A"/>
    <w:rsid w:val="00596FA8"/>
    <w:rsid w:val="005972F7"/>
    <w:rsid w:val="005973BF"/>
    <w:rsid w:val="005974BF"/>
    <w:rsid w:val="005976E0"/>
    <w:rsid w:val="005A03DE"/>
    <w:rsid w:val="005A06A1"/>
    <w:rsid w:val="005A1048"/>
    <w:rsid w:val="005A1AD6"/>
    <w:rsid w:val="005A1C04"/>
    <w:rsid w:val="005A223B"/>
    <w:rsid w:val="005A241D"/>
    <w:rsid w:val="005A2B27"/>
    <w:rsid w:val="005A4596"/>
    <w:rsid w:val="005A4855"/>
    <w:rsid w:val="005A4E8C"/>
    <w:rsid w:val="005A569F"/>
    <w:rsid w:val="005A6713"/>
    <w:rsid w:val="005A6F8A"/>
    <w:rsid w:val="005A7154"/>
    <w:rsid w:val="005A74D4"/>
    <w:rsid w:val="005A78BE"/>
    <w:rsid w:val="005A7F24"/>
    <w:rsid w:val="005B0558"/>
    <w:rsid w:val="005B062A"/>
    <w:rsid w:val="005B0AF2"/>
    <w:rsid w:val="005B111A"/>
    <w:rsid w:val="005B1494"/>
    <w:rsid w:val="005B1545"/>
    <w:rsid w:val="005B17EB"/>
    <w:rsid w:val="005B19E7"/>
    <w:rsid w:val="005B1DF5"/>
    <w:rsid w:val="005B2722"/>
    <w:rsid w:val="005B3A42"/>
    <w:rsid w:val="005B47E1"/>
    <w:rsid w:val="005B49BC"/>
    <w:rsid w:val="005B5A65"/>
    <w:rsid w:val="005B5AA3"/>
    <w:rsid w:val="005B5C75"/>
    <w:rsid w:val="005B5E76"/>
    <w:rsid w:val="005B5F63"/>
    <w:rsid w:val="005B6BFB"/>
    <w:rsid w:val="005C10AD"/>
    <w:rsid w:val="005C16FC"/>
    <w:rsid w:val="005C1C92"/>
    <w:rsid w:val="005C2233"/>
    <w:rsid w:val="005C2FC4"/>
    <w:rsid w:val="005C369B"/>
    <w:rsid w:val="005C3997"/>
    <w:rsid w:val="005C52D8"/>
    <w:rsid w:val="005C54AC"/>
    <w:rsid w:val="005C5FE7"/>
    <w:rsid w:val="005C66A2"/>
    <w:rsid w:val="005C6C47"/>
    <w:rsid w:val="005C6DEE"/>
    <w:rsid w:val="005C7771"/>
    <w:rsid w:val="005C78EB"/>
    <w:rsid w:val="005C7A21"/>
    <w:rsid w:val="005C7B82"/>
    <w:rsid w:val="005C7D78"/>
    <w:rsid w:val="005D1036"/>
    <w:rsid w:val="005D1149"/>
    <w:rsid w:val="005D13CA"/>
    <w:rsid w:val="005D1637"/>
    <w:rsid w:val="005D24E8"/>
    <w:rsid w:val="005D3763"/>
    <w:rsid w:val="005D3D24"/>
    <w:rsid w:val="005D4C3B"/>
    <w:rsid w:val="005D4CB9"/>
    <w:rsid w:val="005D4E46"/>
    <w:rsid w:val="005D50A7"/>
    <w:rsid w:val="005D5A76"/>
    <w:rsid w:val="005D7EB4"/>
    <w:rsid w:val="005E1345"/>
    <w:rsid w:val="005E1794"/>
    <w:rsid w:val="005E2B39"/>
    <w:rsid w:val="005E2E07"/>
    <w:rsid w:val="005E314A"/>
    <w:rsid w:val="005E33BA"/>
    <w:rsid w:val="005E357A"/>
    <w:rsid w:val="005E3620"/>
    <w:rsid w:val="005E3907"/>
    <w:rsid w:val="005E4677"/>
    <w:rsid w:val="005E58AD"/>
    <w:rsid w:val="005E64EE"/>
    <w:rsid w:val="005E6A65"/>
    <w:rsid w:val="005E774F"/>
    <w:rsid w:val="005E7C32"/>
    <w:rsid w:val="005E7F88"/>
    <w:rsid w:val="005F0731"/>
    <w:rsid w:val="005F1199"/>
    <w:rsid w:val="005F13D3"/>
    <w:rsid w:val="005F1873"/>
    <w:rsid w:val="005F19E9"/>
    <w:rsid w:val="005F1B83"/>
    <w:rsid w:val="005F3502"/>
    <w:rsid w:val="005F43C1"/>
    <w:rsid w:val="005F4797"/>
    <w:rsid w:val="005F486C"/>
    <w:rsid w:val="005F58CB"/>
    <w:rsid w:val="005F59E2"/>
    <w:rsid w:val="005F59E8"/>
    <w:rsid w:val="005F5C6F"/>
    <w:rsid w:val="005F7258"/>
    <w:rsid w:val="005F7C6B"/>
    <w:rsid w:val="005F7E19"/>
    <w:rsid w:val="005F7FF5"/>
    <w:rsid w:val="006001C2"/>
    <w:rsid w:val="0060026D"/>
    <w:rsid w:val="006004E6"/>
    <w:rsid w:val="00601920"/>
    <w:rsid w:val="00602644"/>
    <w:rsid w:val="00602894"/>
    <w:rsid w:val="006044A2"/>
    <w:rsid w:val="00604E43"/>
    <w:rsid w:val="0060547B"/>
    <w:rsid w:val="00605E71"/>
    <w:rsid w:val="0060622A"/>
    <w:rsid w:val="00606447"/>
    <w:rsid w:val="0060674B"/>
    <w:rsid w:val="00606A04"/>
    <w:rsid w:val="006078EF"/>
    <w:rsid w:val="00607AAC"/>
    <w:rsid w:val="00607B69"/>
    <w:rsid w:val="00607D52"/>
    <w:rsid w:val="006103D1"/>
    <w:rsid w:val="00610565"/>
    <w:rsid w:val="00610F7A"/>
    <w:rsid w:val="0061285A"/>
    <w:rsid w:val="00612B8B"/>
    <w:rsid w:val="0061326B"/>
    <w:rsid w:val="006134DD"/>
    <w:rsid w:val="0061373E"/>
    <w:rsid w:val="006137D6"/>
    <w:rsid w:val="0061382C"/>
    <w:rsid w:val="00614E72"/>
    <w:rsid w:val="00614FDA"/>
    <w:rsid w:val="006150B9"/>
    <w:rsid w:val="006152B5"/>
    <w:rsid w:val="006157E8"/>
    <w:rsid w:val="006162E6"/>
    <w:rsid w:val="00616665"/>
    <w:rsid w:val="006168C5"/>
    <w:rsid w:val="006175CB"/>
    <w:rsid w:val="00617A70"/>
    <w:rsid w:val="00617E74"/>
    <w:rsid w:val="0062112F"/>
    <w:rsid w:val="006211AE"/>
    <w:rsid w:val="0062166E"/>
    <w:rsid w:val="00621704"/>
    <w:rsid w:val="00621CAF"/>
    <w:rsid w:val="00622504"/>
    <w:rsid w:val="0062254B"/>
    <w:rsid w:val="006226A8"/>
    <w:rsid w:val="00622895"/>
    <w:rsid w:val="00622EB3"/>
    <w:rsid w:val="0062308D"/>
    <w:rsid w:val="00625231"/>
    <w:rsid w:val="006263BF"/>
    <w:rsid w:val="00626A3E"/>
    <w:rsid w:val="006279EE"/>
    <w:rsid w:val="00627B8B"/>
    <w:rsid w:val="006300D4"/>
    <w:rsid w:val="00630AD3"/>
    <w:rsid w:val="006314B9"/>
    <w:rsid w:val="00631521"/>
    <w:rsid w:val="00632017"/>
    <w:rsid w:val="00632254"/>
    <w:rsid w:val="00633186"/>
    <w:rsid w:val="00633A78"/>
    <w:rsid w:val="00633C48"/>
    <w:rsid w:val="0063515D"/>
    <w:rsid w:val="006357F3"/>
    <w:rsid w:val="00635D24"/>
    <w:rsid w:val="00635DD3"/>
    <w:rsid w:val="00635E93"/>
    <w:rsid w:val="00636148"/>
    <w:rsid w:val="0063755C"/>
    <w:rsid w:val="0063768B"/>
    <w:rsid w:val="00637699"/>
    <w:rsid w:val="00637CDA"/>
    <w:rsid w:val="006400F8"/>
    <w:rsid w:val="00640338"/>
    <w:rsid w:val="006403EF"/>
    <w:rsid w:val="00640A9A"/>
    <w:rsid w:val="00640BAB"/>
    <w:rsid w:val="006412ED"/>
    <w:rsid w:val="006413C1"/>
    <w:rsid w:val="00642C88"/>
    <w:rsid w:val="00642CCB"/>
    <w:rsid w:val="00644233"/>
    <w:rsid w:val="00644488"/>
    <w:rsid w:val="0064521F"/>
    <w:rsid w:val="00645AAF"/>
    <w:rsid w:val="0064650E"/>
    <w:rsid w:val="00646B3A"/>
    <w:rsid w:val="00646E0E"/>
    <w:rsid w:val="006478A9"/>
    <w:rsid w:val="00647AAD"/>
    <w:rsid w:val="00650A56"/>
    <w:rsid w:val="00650F61"/>
    <w:rsid w:val="006510C3"/>
    <w:rsid w:val="0065133E"/>
    <w:rsid w:val="0065180E"/>
    <w:rsid w:val="00651AA3"/>
    <w:rsid w:val="00651FC1"/>
    <w:rsid w:val="006528DE"/>
    <w:rsid w:val="0065297A"/>
    <w:rsid w:val="006538C8"/>
    <w:rsid w:val="0065400A"/>
    <w:rsid w:val="0065461C"/>
    <w:rsid w:val="0065489E"/>
    <w:rsid w:val="00654B6E"/>
    <w:rsid w:val="00655299"/>
    <w:rsid w:val="006557B1"/>
    <w:rsid w:val="00655B2B"/>
    <w:rsid w:val="00657808"/>
    <w:rsid w:val="006606A5"/>
    <w:rsid w:val="0066084A"/>
    <w:rsid w:val="00661088"/>
    <w:rsid w:val="006612A7"/>
    <w:rsid w:val="0066184A"/>
    <w:rsid w:val="0066193C"/>
    <w:rsid w:val="00661B8F"/>
    <w:rsid w:val="00661F33"/>
    <w:rsid w:val="00662C01"/>
    <w:rsid w:val="006633EF"/>
    <w:rsid w:val="00664852"/>
    <w:rsid w:val="006649E9"/>
    <w:rsid w:val="006650CA"/>
    <w:rsid w:val="006653B6"/>
    <w:rsid w:val="006660FA"/>
    <w:rsid w:val="0066630A"/>
    <w:rsid w:val="006669C0"/>
    <w:rsid w:val="00666E41"/>
    <w:rsid w:val="0066707A"/>
    <w:rsid w:val="00667086"/>
    <w:rsid w:val="006708A6"/>
    <w:rsid w:val="006708C4"/>
    <w:rsid w:val="0067155A"/>
    <w:rsid w:val="00671AC5"/>
    <w:rsid w:val="00673C54"/>
    <w:rsid w:val="00673EDB"/>
    <w:rsid w:val="00674783"/>
    <w:rsid w:val="00675232"/>
    <w:rsid w:val="00675E07"/>
    <w:rsid w:val="00676B19"/>
    <w:rsid w:val="00676D28"/>
    <w:rsid w:val="00676D86"/>
    <w:rsid w:val="00677BB4"/>
    <w:rsid w:val="00680542"/>
    <w:rsid w:val="00680E69"/>
    <w:rsid w:val="006815A9"/>
    <w:rsid w:val="00681FF3"/>
    <w:rsid w:val="006820D1"/>
    <w:rsid w:val="006847E5"/>
    <w:rsid w:val="006848B3"/>
    <w:rsid w:val="00685579"/>
    <w:rsid w:val="00685B41"/>
    <w:rsid w:val="00685F84"/>
    <w:rsid w:val="00686362"/>
    <w:rsid w:val="00686562"/>
    <w:rsid w:val="006865AF"/>
    <w:rsid w:val="00686954"/>
    <w:rsid w:val="00686E45"/>
    <w:rsid w:val="00687144"/>
    <w:rsid w:val="00687750"/>
    <w:rsid w:val="006908F5"/>
    <w:rsid w:val="00690B31"/>
    <w:rsid w:val="00691430"/>
    <w:rsid w:val="00691980"/>
    <w:rsid w:val="00691E18"/>
    <w:rsid w:val="006920F3"/>
    <w:rsid w:val="0069279F"/>
    <w:rsid w:val="00692DB8"/>
    <w:rsid w:val="0069307E"/>
    <w:rsid w:val="00693334"/>
    <w:rsid w:val="00694053"/>
    <w:rsid w:val="00694F85"/>
    <w:rsid w:val="0069505C"/>
    <w:rsid w:val="00695455"/>
    <w:rsid w:val="006972FE"/>
    <w:rsid w:val="00697D2C"/>
    <w:rsid w:val="006A05D5"/>
    <w:rsid w:val="006A16B2"/>
    <w:rsid w:val="006A1BA5"/>
    <w:rsid w:val="006A1C96"/>
    <w:rsid w:val="006A351A"/>
    <w:rsid w:val="006A3592"/>
    <w:rsid w:val="006A3E1E"/>
    <w:rsid w:val="006A406F"/>
    <w:rsid w:val="006A4DF0"/>
    <w:rsid w:val="006A5272"/>
    <w:rsid w:val="006A5295"/>
    <w:rsid w:val="006A5C54"/>
    <w:rsid w:val="006A5DEB"/>
    <w:rsid w:val="006A60ED"/>
    <w:rsid w:val="006A64D1"/>
    <w:rsid w:val="006B01A0"/>
    <w:rsid w:val="006B0271"/>
    <w:rsid w:val="006B033D"/>
    <w:rsid w:val="006B163B"/>
    <w:rsid w:val="006B1A6E"/>
    <w:rsid w:val="006B1C40"/>
    <w:rsid w:val="006B1D69"/>
    <w:rsid w:val="006B1F50"/>
    <w:rsid w:val="006B22C5"/>
    <w:rsid w:val="006B5ED1"/>
    <w:rsid w:val="006B6A11"/>
    <w:rsid w:val="006B78DD"/>
    <w:rsid w:val="006C01B3"/>
    <w:rsid w:val="006C03B9"/>
    <w:rsid w:val="006C0444"/>
    <w:rsid w:val="006C0CD8"/>
    <w:rsid w:val="006C0F1D"/>
    <w:rsid w:val="006C1E66"/>
    <w:rsid w:val="006C1FF6"/>
    <w:rsid w:val="006C2112"/>
    <w:rsid w:val="006C27F7"/>
    <w:rsid w:val="006C340F"/>
    <w:rsid w:val="006C3B01"/>
    <w:rsid w:val="006C4694"/>
    <w:rsid w:val="006C4BFC"/>
    <w:rsid w:val="006C56AD"/>
    <w:rsid w:val="006C5B7A"/>
    <w:rsid w:val="006C61C0"/>
    <w:rsid w:val="006D07AC"/>
    <w:rsid w:val="006D0FE9"/>
    <w:rsid w:val="006D1BBF"/>
    <w:rsid w:val="006D2108"/>
    <w:rsid w:val="006D2E6D"/>
    <w:rsid w:val="006D3201"/>
    <w:rsid w:val="006D32E7"/>
    <w:rsid w:val="006D56B7"/>
    <w:rsid w:val="006D5AE1"/>
    <w:rsid w:val="006D60AB"/>
    <w:rsid w:val="006D63AD"/>
    <w:rsid w:val="006D69B0"/>
    <w:rsid w:val="006D6B78"/>
    <w:rsid w:val="006D6CBB"/>
    <w:rsid w:val="006D75AF"/>
    <w:rsid w:val="006D77B8"/>
    <w:rsid w:val="006D7D26"/>
    <w:rsid w:val="006E0996"/>
    <w:rsid w:val="006E0CCC"/>
    <w:rsid w:val="006E0D1B"/>
    <w:rsid w:val="006E2138"/>
    <w:rsid w:val="006E2384"/>
    <w:rsid w:val="006E2731"/>
    <w:rsid w:val="006E2B7F"/>
    <w:rsid w:val="006E2D0F"/>
    <w:rsid w:val="006E42AD"/>
    <w:rsid w:val="006E43FF"/>
    <w:rsid w:val="006E4879"/>
    <w:rsid w:val="006E4931"/>
    <w:rsid w:val="006E57D5"/>
    <w:rsid w:val="006E64C1"/>
    <w:rsid w:val="006E7C59"/>
    <w:rsid w:val="006F0177"/>
    <w:rsid w:val="006F09DB"/>
    <w:rsid w:val="006F0C58"/>
    <w:rsid w:val="006F0CF9"/>
    <w:rsid w:val="006F0DBB"/>
    <w:rsid w:val="006F1ADA"/>
    <w:rsid w:val="006F2446"/>
    <w:rsid w:val="006F269A"/>
    <w:rsid w:val="006F27F6"/>
    <w:rsid w:val="006F2DF1"/>
    <w:rsid w:val="006F3286"/>
    <w:rsid w:val="006F3907"/>
    <w:rsid w:val="006F3D1E"/>
    <w:rsid w:val="006F4055"/>
    <w:rsid w:val="006F415B"/>
    <w:rsid w:val="006F566B"/>
    <w:rsid w:val="006F6E5A"/>
    <w:rsid w:val="006F6EBC"/>
    <w:rsid w:val="006F6F03"/>
    <w:rsid w:val="006F7A46"/>
    <w:rsid w:val="006F7ABF"/>
    <w:rsid w:val="00701618"/>
    <w:rsid w:val="007017DA"/>
    <w:rsid w:val="0070192F"/>
    <w:rsid w:val="00701D76"/>
    <w:rsid w:val="00701F1E"/>
    <w:rsid w:val="007021F4"/>
    <w:rsid w:val="0070297F"/>
    <w:rsid w:val="00702F77"/>
    <w:rsid w:val="00703564"/>
    <w:rsid w:val="00703CD8"/>
    <w:rsid w:val="00703E32"/>
    <w:rsid w:val="00704049"/>
    <w:rsid w:val="00704937"/>
    <w:rsid w:val="00706232"/>
    <w:rsid w:val="007067BB"/>
    <w:rsid w:val="00706943"/>
    <w:rsid w:val="007070CC"/>
    <w:rsid w:val="007073DB"/>
    <w:rsid w:val="00707ACD"/>
    <w:rsid w:val="00710A5E"/>
    <w:rsid w:val="00710B7F"/>
    <w:rsid w:val="00710CBE"/>
    <w:rsid w:val="00714709"/>
    <w:rsid w:val="0071508B"/>
    <w:rsid w:val="00715383"/>
    <w:rsid w:val="00716EAD"/>
    <w:rsid w:val="00716FC7"/>
    <w:rsid w:val="00717E09"/>
    <w:rsid w:val="007200DB"/>
    <w:rsid w:val="007214BF"/>
    <w:rsid w:val="007219DC"/>
    <w:rsid w:val="00721CCD"/>
    <w:rsid w:val="00721D86"/>
    <w:rsid w:val="007229AE"/>
    <w:rsid w:val="00722D90"/>
    <w:rsid w:val="0072382F"/>
    <w:rsid w:val="007239A7"/>
    <w:rsid w:val="00723CC8"/>
    <w:rsid w:val="00723DA6"/>
    <w:rsid w:val="00724203"/>
    <w:rsid w:val="00724382"/>
    <w:rsid w:val="00724EE5"/>
    <w:rsid w:val="00725A78"/>
    <w:rsid w:val="00726191"/>
    <w:rsid w:val="007279DA"/>
    <w:rsid w:val="007304D2"/>
    <w:rsid w:val="007308CA"/>
    <w:rsid w:val="00730EDB"/>
    <w:rsid w:val="007321A9"/>
    <w:rsid w:val="00732E95"/>
    <w:rsid w:val="0073327D"/>
    <w:rsid w:val="00733CE5"/>
    <w:rsid w:val="00734410"/>
    <w:rsid w:val="00734A5C"/>
    <w:rsid w:val="0073535E"/>
    <w:rsid w:val="00736294"/>
    <w:rsid w:val="007369BD"/>
    <w:rsid w:val="007369DD"/>
    <w:rsid w:val="00736A54"/>
    <w:rsid w:val="00736BF3"/>
    <w:rsid w:val="00736F70"/>
    <w:rsid w:val="00737155"/>
    <w:rsid w:val="00737A59"/>
    <w:rsid w:val="00737A73"/>
    <w:rsid w:val="00737BFA"/>
    <w:rsid w:val="00737D8B"/>
    <w:rsid w:val="00740446"/>
    <w:rsid w:val="00741249"/>
    <w:rsid w:val="00741A9F"/>
    <w:rsid w:val="00741FBE"/>
    <w:rsid w:val="00742676"/>
    <w:rsid w:val="00742767"/>
    <w:rsid w:val="0074346A"/>
    <w:rsid w:val="00743947"/>
    <w:rsid w:val="00743B4F"/>
    <w:rsid w:val="00744732"/>
    <w:rsid w:val="007463C7"/>
    <w:rsid w:val="007468BF"/>
    <w:rsid w:val="00746BA2"/>
    <w:rsid w:val="00746E9C"/>
    <w:rsid w:val="00746EBF"/>
    <w:rsid w:val="007502AE"/>
    <w:rsid w:val="007502D6"/>
    <w:rsid w:val="0075032D"/>
    <w:rsid w:val="00750A03"/>
    <w:rsid w:val="007513BD"/>
    <w:rsid w:val="0075151E"/>
    <w:rsid w:val="007518AE"/>
    <w:rsid w:val="00752638"/>
    <w:rsid w:val="007526D8"/>
    <w:rsid w:val="00752A0B"/>
    <w:rsid w:val="00752FD1"/>
    <w:rsid w:val="00754158"/>
    <w:rsid w:val="007546C3"/>
    <w:rsid w:val="0075591C"/>
    <w:rsid w:val="00755A4B"/>
    <w:rsid w:val="0075608C"/>
    <w:rsid w:val="00757063"/>
    <w:rsid w:val="00757885"/>
    <w:rsid w:val="00760334"/>
    <w:rsid w:val="0076041C"/>
    <w:rsid w:val="007608BB"/>
    <w:rsid w:val="00760D54"/>
    <w:rsid w:val="00760E59"/>
    <w:rsid w:val="007611F2"/>
    <w:rsid w:val="007623C0"/>
    <w:rsid w:val="007626CC"/>
    <w:rsid w:val="00762BEF"/>
    <w:rsid w:val="00762FA1"/>
    <w:rsid w:val="0076311F"/>
    <w:rsid w:val="00763C2E"/>
    <w:rsid w:val="00763CA9"/>
    <w:rsid w:val="00763CFA"/>
    <w:rsid w:val="007640EB"/>
    <w:rsid w:val="00765482"/>
    <w:rsid w:val="00766C38"/>
    <w:rsid w:val="00766F24"/>
    <w:rsid w:val="007672A5"/>
    <w:rsid w:val="00767D0E"/>
    <w:rsid w:val="00770236"/>
    <w:rsid w:val="007704AE"/>
    <w:rsid w:val="007705C2"/>
    <w:rsid w:val="00770F6F"/>
    <w:rsid w:val="007711A1"/>
    <w:rsid w:val="007716D8"/>
    <w:rsid w:val="00772777"/>
    <w:rsid w:val="00773717"/>
    <w:rsid w:val="00773953"/>
    <w:rsid w:val="00773BF2"/>
    <w:rsid w:val="007742B4"/>
    <w:rsid w:val="00774DC5"/>
    <w:rsid w:val="00775370"/>
    <w:rsid w:val="0077573B"/>
    <w:rsid w:val="00775BCD"/>
    <w:rsid w:val="00775CB5"/>
    <w:rsid w:val="00775E7E"/>
    <w:rsid w:val="007765EC"/>
    <w:rsid w:val="00777450"/>
    <w:rsid w:val="007774A0"/>
    <w:rsid w:val="00777709"/>
    <w:rsid w:val="00777CC3"/>
    <w:rsid w:val="00781922"/>
    <w:rsid w:val="00781B99"/>
    <w:rsid w:val="00781F73"/>
    <w:rsid w:val="0078231D"/>
    <w:rsid w:val="007829D2"/>
    <w:rsid w:val="00783363"/>
    <w:rsid w:val="007835BC"/>
    <w:rsid w:val="0078381F"/>
    <w:rsid w:val="00783838"/>
    <w:rsid w:val="0078397B"/>
    <w:rsid w:val="00785162"/>
    <w:rsid w:val="0078516C"/>
    <w:rsid w:val="00786C23"/>
    <w:rsid w:val="00787570"/>
    <w:rsid w:val="00787699"/>
    <w:rsid w:val="00787C8D"/>
    <w:rsid w:val="00787CFA"/>
    <w:rsid w:val="0079042D"/>
    <w:rsid w:val="00790507"/>
    <w:rsid w:val="00790941"/>
    <w:rsid w:val="00791C34"/>
    <w:rsid w:val="00791F3A"/>
    <w:rsid w:val="00791F73"/>
    <w:rsid w:val="00792515"/>
    <w:rsid w:val="00792850"/>
    <w:rsid w:val="00792F08"/>
    <w:rsid w:val="00792FD9"/>
    <w:rsid w:val="00793DAD"/>
    <w:rsid w:val="00794883"/>
    <w:rsid w:val="00795B92"/>
    <w:rsid w:val="00797CB7"/>
    <w:rsid w:val="007A18BF"/>
    <w:rsid w:val="007A21C6"/>
    <w:rsid w:val="007A324D"/>
    <w:rsid w:val="007A332A"/>
    <w:rsid w:val="007A46D3"/>
    <w:rsid w:val="007A5342"/>
    <w:rsid w:val="007A551B"/>
    <w:rsid w:val="007A5D09"/>
    <w:rsid w:val="007A61B0"/>
    <w:rsid w:val="007A648E"/>
    <w:rsid w:val="007A6D73"/>
    <w:rsid w:val="007A72F8"/>
    <w:rsid w:val="007B07A1"/>
    <w:rsid w:val="007B142E"/>
    <w:rsid w:val="007B17A9"/>
    <w:rsid w:val="007B3018"/>
    <w:rsid w:val="007B3525"/>
    <w:rsid w:val="007B3A96"/>
    <w:rsid w:val="007B3FC7"/>
    <w:rsid w:val="007B4149"/>
    <w:rsid w:val="007B4E60"/>
    <w:rsid w:val="007B4FD8"/>
    <w:rsid w:val="007B542F"/>
    <w:rsid w:val="007B5BD5"/>
    <w:rsid w:val="007B6630"/>
    <w:rsid w:val="007B71A9"/>
    <w:rsid w:val="007B7315"/>
    <w:rsid w:val="007B776A"/>
    <w:rsid w:val="007B77D2"/>
    <w:rsid w:val="007B7ECB"/>
    <w:rsid w:val="007C0288"/>
    <w:rsid w:val="007C1184"/>
    <w:rsid w:val="007C1707"/>
    <w:rsid w:val="007C1933"/>
    <w:rsid w:val="007C1DCE"/>
    <w:rsid w:val="007C2386"/>
    <w:rsid w:val="007C2AA4"/>
    <w:rsid w:val="007C304E"/>
    <w:rsid w:val="007C438B"/>
    <w:rsid w:val="007C4502"/>
    <w:rsid w:val="007C4C5B"/>
    <w:rsid w:val="007C4E7B"/>
    <w:rsid w:val="007C504B"/>
    <w:rsid w:val="007C5137"/>
    <w:rsid w:val="007C524C"/>
    <w:rsid w:val="007C57F3"/>
    <w:rsid w:val="007C5B6E"/>
    <w:rsid w:val="007C5E2F"/>
    <w:rsid w:val="007C62A0"/>
    <w:rsid w:val="007C68B5"/>
    <w:rsid w:val="007C775B"/>
    <w:rsid w:val="007C7F91"/>
    <w:rsid w:val="007D09AA"/>
    <w:rsid w:val="007D1154"/>
    <w:rsid w:val="007D1173"/>
    <w:rsid w:val="007D1640"/>
    <w:rsid w:val="007D191A"/>
    <w:rsid w:val="007D23CF"/>
    <w:rsid w:val="007D2AE0"/>
    <w:rsid w:val="007D2CCA"/>
    <w:rsid w:val="007D2F11"/>
    <w:rsid w:val="007D49D4"/>
    <w:rsid w:val="007D4D88"/>
    <w:rsid w:val="007D4EB7"/>
    <w:rsid w:val="007D5E9D"/>
    <w:rsid w:val="007D5FCE"/>
    <w:rsid w:val="007D6F19"/>
    <w:rsid w:val="007D72A2"/>
    <w:rsid w:val="007D7BD6"/>
    <w:rsid w:val="007E08AC"/>
    <w:rsid w:val="007E08B1"/>
    <w:rsid w:val="007E0A1A"/>
    <w:rsid w:val="007E0DA2"/>
    <w:rsid w:val="007E10BC"/>
    <w:rsid w:val="007E1E47"/>
    <w:rsid w:val="007E2389"/>
    <w:rsid w:val="007E2CD5"/>
    <w:rsid w:val="007E2FDA"/>
    <w:rsid w:val="007E3206"/>
    <w:rsid w:val="007E39CC"/>
    <w:rsid w:val="007E4085"/>
    <w:rsid w:val="007E4812"/>
    <w:rsid w:val="007E4F33"/>
    <w:rsid w:val="007E5D4F"/>
    <w:rsid w:val="007E64DD"/>
    <w:rsid w:val="007E70C8"/>
    <w:rsid w:val="007E736F"/>
    <w:rsid w:val="007E7AC3"/>
    <w:rsid w:val="007F0284"/>
    <w:rsid w:val="007F09C7"/>
    <w:rsid w:val="007F1C2C"/>
    <w:rsid w:val="007F1F8E"/>
    <w:rsid w:val="007F4001"/>
    <w:rsid w:val="007F41C5"/>
    <w:rsid w:val="007F4776"/>
    <w:rsid w:val="007F5352"/>
    <w:rsid w:val="007F5B73"/>
    <w:rsid w:val="007F6923"/>
    <w:rsid w:val="007F6CF6"/>
    <w:rsid w:val="007F6F71"/>
    <w:rsid w:val="007F7236"/>
    <w:rsid w:val="007F72A6"/>
    <w:rsid w:val="007F7ABB"/>
    <w:rsid w:val="007F7E5F"/>
    <w:rsid w:val="00800292"/>
    <w:rsid w:val="00800358"/>
    <w:rsid w:val="00800537"/>
    <w:rsid w:val="0080057D"/>
    <w:rsid w:val="008007BC"/>
    <w:rsid w:val="0080090E"/>
    <w:rsid w:val="008009AA"/>
    <w:rsid w:val="00800FAE"/>
    <w:rsid w:val="0080175B"/>
    <w:rsid w:val="0080327D"/>
    <w:rsid w:val="0080358D"/>
    <w:rsid w:val="0080382C"/>
    <w:rsid w:val="008039F6"/>
    <w:rsid w:val="0080424E"/>
    <w:rsid w:val="008047DB"/>
    <w:rsid w:val="0080581E"/>
    <w:rsid w:val="00805F88"/>
    <w:rsid w:val="008069A8"/>
    <w:rsid w:val="00806E52"/>
    <w:rsid w:val="0080773C"/>
    <w:rsid w:val="00807BCE"/>
    <w:rsid w:val="00810879"/>
    <w:rsid w:val="008114B0"/>
    <w:rsid w:val="00811F97"/>
    <w:rsid w:val="00812655"/>
    <w:rsid w:val="00812E6A"/>
    <w:rsid w:val="00813D0A"/>
    <w:rsid w:val="00814006"/>
    <w:rsid w:val="008142A2"/>
    <w:rsid w:val="00814A5A"/>
    <w:rsid w:val="00814AF7"/>
    <w:rsid w:val="00816569"/>
    <w:rsid w:val="00816AE0"/>
    <w:rsid w:val="008175F8"/>
    <w:rsid w:val="0081770F"/>
    <w:rsid w:val="00817B11"/>
    <w:rsid w:val="00817DA1"/>
    <w:rsid w:val="0082164E"/>
    <w:rsid w:val="00821DB6"/>
    <w:rsid w:val="00821F11"/>
    <w:rsid w:val="008226E6"/>
    <w:rsid w:val="00822C14"/>
    <w:rsid w:val="00822C8C"/>
    <w:rsid w:val="00822E9A"/>
    <w:rsid w:val="00823622"/>
    <w:rsid w:val="00824926"/>
    <w:rsid w:val="00824F84"/>
    <w:rsid w:val="00824F9C"/>
    <w:rsid w:val="0082528A"/>
    <w:rsid w:val="00826C76"/>
    <w:rsid w:val="008272C6"/>
    <w:rsid w:val="008276F5"/>
    <w:rsid w:val="008278E4"/>
    <w:rsid w:val="00827BCA"/>
    <w:rsid w:val="00830D7F"/>
    <w:rsid w:val="008318C5"/>
    <w:rsid w:val="00832DA2"/>
    <w:rsid w:val="00832F2F"/>
    <w:rsid w:val="0083304B"/>
    <w:rsid w:val="008332CF"/>
    <w:rsid w:val="008337AF"/>
    <w:rsid w:val="00833EE1"/>
    <w:rsid w:val="00834210"/>
    <w:rsid w:val="00834330"/>
    <w:rsid w:val="00835A63"/>
    <w:rsid w:val="008360A8"/>
    <w:rsid w:val="008362B2"/>
    <w:rsid w:val="0083637A"/>
    <w:rsid w:val="00836884"/>
    <w:rsid w:val="008377B6"/>
    <w:rsid w:val="00840EF6"/>
    <w:rsid w:val="0084149F"/>
    <w:rsid w:val="008414B9"/>
    <w:rsid w:val="00842B72"/>
    <w:rsid w:val="00842F9B"/>
    <w:rsid w:val="00843D7E"/>
    <w:rsid w:val="008450B5"/>
    <w:rsid w:val="008452A2"/>
    <w:rsid w:val="00845733"/>
    <w:rsid w:val="00846ECB"/>
    <w:rsid w:val="00847185"/>
    <w:rsid w:val="008479C7"/>
    <w:rsid w:val="00851648"/>
    <w:rsid w:val="00851A9A"/>
    <w:rsid w:val="008523E4"/>
    <w:rsid w:val="008525E1"/>
    <w:rsid w:val="00852B72"/>
    <w:rsid w:val="00852EF4"/>
    <w:rsid w:val="008543EB"/>
    <w:rsid w:val="00854666"/>
    <w:rsid w:val="00854F23"/>
    <w:rsid w:val="00855B12"/>
    <w:rsid w:val="00855B97"/>
    <w:rsid w:val="0085631A"/>
    <w:rsid w:val="0085666B"/>
    <w:rsid w:val="00857A56"/>
    <w:rsid w:val="00857EB4"/>
    <w:rsid w:val="00860332"/>
    <w:rsid w:val="00860DC4"/>
    <w:rsid w:val="008611DF"/>
    <w:rsid w:val="008628FE"/>
    <w:rsid w:val="00862FB1"/>
    <w:rsid w:val="0086309A"/>
    <w:rsid w:val="00863498"/>
    <w:rsid w:val="00863579"/>
    <w:rsid w:val="008645A4"/>
    <w:rsid w:val="008647A1"/>
    <w:rsid w:val="00865202"/>
    <w:rsid w:val="0086569B"/>
    <w:rsid w:val="008659E2"/>
    <w:rsid w:val="00865F87"/>
    <w:rsid w:val="00866598"/>
    <w:rsid w:val="00867F7F"/>
    <w:rsid w:val="008707F5"/>
    <w:rsid w:val="008719FE"/>
    <w:rsid w:val="00872367"/>
    <w:rsid w:val="0087276E"/>
    <w:rsid w:val="0087297A"/>
    <w:rsid w:val="00872FB2"/>
    <w:rsid w:val="00873064"/>
    <w:rsid w:val="008741D0"/>
    <w:rsid w:val="00874AFE"/>
    <w:rsid w:val="0087528F"/>
    <w:rsid w:val="00875A20"/>
    <w:rsid w:val="00875B97"/>
    <w:rsid w:val="008762EE"/>
    <w:rsid w:val="00877027"/>
    <w:rsid w:val="00877053"/>
    <w:rsid w:val="0088012E"/>
    <w:rsid w:val="0088027E"/>
    <w:rsid w:val="00881312"/>
    <w:rsid w:val="00881686"/>
    <w:rsid w:val="0088364A"/>
    <w:rsid w:val="00883E04"/>
    <w:rsid w:val="0088407B"/>
    <w:rsid w:val="008840C6"/>
    <w:rsid w:val="0088413C"/>
    <w:rsid w:val="00884956"/>
    <w:rsid w:val="008852B9"/>
    <w:rsid w:val="0088531B"/>
    <w:rsid w:val="00885558"/>
    <w:rsid w:val="00886316"/>
    <w:rsid w:val="00890AC7"/>
    <w:rsid w:val="00891ECD"/>
    <w:rsid w:val="008936B4"/>
    <w:rsid w:val="008936CD"/>
    <w:rsid w:val="0089446B"/>
    <w:rsid w:val="008945F0"/>
    <w:rsid w:val="00895350"/>
    <w:rsid w:val="0089587D"/>
    <w:rsid w:val="00895E77"/>
    <w:rsid w:val="0089607F"/>
    <w:rsid w:val="00896E25"/>
    <w:rsid w:val="00897054"/>
    <w:rsid w:val="00897770"/>
    <w:rsid w:val="008A0412"/>
    <w:rsid w:val="008A04F6"/>
    <w:rsid w:val="008A0C05"/>
    <w:rsid w:val="008A12BE"/>
    <w:rsid w:val="008A1873"/>
    <w:rsid w:val="008A1DEE"/>
    <w:rsid w:val="008A1F0A"/>
    <w:rsid w:val="008A2126"/>
    <w:rsid w:val="008A22F9"/>
    <w:rsid w:val="008A2574"/>
    <w:rsid w:val="008A2C46"/>
    <w:rsid w:val="008A3D79"/>
    <w:rsid w:val="008A4C4E"/>
    <w:rsid w:val="008A517A"/>
    <w:rsid w:val="008A61BB"/>
    <w:rsid w:val="008A6431"/>
    <w:rsid w:val="008A7923"/>
    <w:rsid w:val="008A7CB3"/>
    <w:rsid w:val="008B0569"/>
    <w:rsid w:val="008B090C"/>
    <w:rsid w:val="008B121E"/>
    <w:rsid w:val="008B1A86"/>
    <w:rsid w:val="008B1EF6"/>
    <w:rsid w:val="008B2E03"/>
    <w:rsid w:val="008B40FD"/>
    <w:rsid w:val="008B471C"/>
    <w:rsid w:val="008B4F49"/>
    <w:rsid w:val="008B4F4A"/>
    <w:rsid w:val="008B63F5"/>
    <w:rsid w:val="008B6815"/>
    <w:rsid w:val="008B6913"/>
    <w:rsid w:val="008B6E1C"/>
    <w:rsid w:val="008B7167"/>
    <w:rsid w:val="008B7310"/>
    <w:rsid w:val="008C02FE"/>
    <w:rsid w:val="008C0B1C"/>
    <w:rsid w:val="008C1363"/>
    <w:rsid w:val="008C141E"/>
    <w:rsid w:val="008C2142"/>
    <w:rsid w:val="008C2F26"/>
    <w:rsid w:val="008C426F"/>
    <w:rsid w:val="008C5692"/>
    <w:rsid w:val="008C5ED2"/>
    <w:rsid w:val="008C644D"/>
    <w:rsid w:val="008C69F2"/>
    <w:rsid w:val="008C6B36"/>
    <w:rsid w:val="008C798F"/>
    <w:rsid w:val="008D00CA"/>
    <w:rsid w:val="008D05F5"/>
    <w:rsid w:val="008D0B0F"/>
    <w:rsid w:val="008D0CCF"/>
    <w:rsid w:val="008D173D"/>
    <w:rsid w:val="008D2103"/>
    <w:rsid w:val="008D2A56"/>
    <w:rsid w:val="008D2A74"/>
    <w:rsid w:val="008D2EB4"/>
    <w:rsid w:val="008D3C9D"/>
    <w:rsid w:val="008D3CC5"/>
    <w:rsid w:val="008D3E05"/>
    <w:rsid w:val="008D43A9"/>
    <w:rsid w:val="008D4722"/>
    <w:rsid w:val="008D4A0F"/>
    <w:rsid w:val="008D532B"/>
    <w:rsid w:val="008D60C4"/>
    <w:rsid w:val="008D6321"/>
    <w:rsid w:val="008D6C2F"/>
    <w:rsid w:val="008D6CBD"/>
    <w:rsid w:val="008D6F40"/>
    <w:rsid w:val="008E02B0"/>
    <w:rsid w:val="008E06DD"/>
    <w:rsid w:val="008E229D"/>
    <w:rsid w:val="008E2689"/>
    <w:rsid w:val="008E2765"/>
    <w:rsid w:val="008E2996"/>
    <w:rsid w:val="008E3A7D"/>
    <w:rsid w:val="008E3EA6"/>
    <w:rsid w:val="008E5886"/>
    <w:rsid w:val="008E6325"/>
    <w:rsid w:val="008E63C5"/>
    <w:rsid w:val="008E703E"/>
    <w:rsid w:val="008E7082"/>
    <w:rsid w:val="008E723D"/>
    <w:rsid w:val="008E7318"/>
    <w:rsid w:val="008E7C22"/>
    <w:rsid w:val="008E7E83"/>
    <w:rsid w:val="008F0005"/>
    <w:rsid w:val="008F0914"/>
    <w:rsid w:val="008F1EC8"/>
    <w:rsid w:val="008F24D5"/>
    <w:rsid w:val="008F2CAC"/>
    <w:rsid w:val="008F34A7"/>
    <w:rsid w:val="008F3B7A"/>
    <w:rsid w:val="008F41AC"/>
    <w:rsid w:val="008F45B5"/>
    <w:rsid w:val="008F545B"/>
    <w:rsid w:val="008F60B0"/>
    <w:rsid w:val="008F6669"/>
    <w:rsid w:val="008F6AD9"/>
    <w:rsid w:val="008F6E6B"/>
    <w:rsid w:val="008F7624"/>
    <w:rsid w:val="0090034F"/>
    <w:rsid w:val="0090105F"/>
    <w:rsid w:val="00901835"/>
    <w:rsid w:val="00902108"/>
    <w:rsid w:val="009032B5"/>
    <w:rsid w:val="00903FE5"/>
    <w:rsid w:val="00904A5C"/>
    <w:rsid w:val="00905211"/>
    <w:rsid w:val="00905405"/>
    <w:rsid w:val="009056FF"/>
    <w:rsid w:val="00905C93"/>
    <w:rsid w:val="009063F1"/>
    <w:rsid w:val="00906AB9"/>
    <w:rsid w:val="009077C9"/>
    <w:rsid w:val="00907AE9"/>
    <w:rsid w:val="00907E64"/>
    <w:rsid w:val="0091095B"/>
    <w:rsid w:val="00910DB5"/>
    <w:rsid w:val="00912804"/>
    <w:rsid w:val="00912934"/>
    <w:rsid w:val="00913AAF"/>
    <w:rsid w:val="00915CBF"/>
    <w:rsid w:val="009168EE"/>
    <w:rsid w:val="00916EDC"/>
    <w:rsid w:val="00917396"/>
    <w:rsid w:val="0091746E"/>
    <w:rsid w:val="009176D8"/>
    <w:rsid w:val="00917D8A"/>
    <w:rsid w:val="009202F3"/>
    <w:rsid w:val="00920A4E"/>
    <w:rsid w:val="00920EA7"/>
    <w:rsid w:val="00920F6C"/>
    <w:rsid w:val="009215B5"/>
    <w:rsid w:val="00921A8B"/>
    <w:rsid w:val="00921D43"/>
    <w:rsid w:val="009220A4"/>
    <w:rsid w:val="00922172"/>
    <w:rsid w:val="009223E1"/>
    <w:rsid w:val="00922779"/>
    <w:rsid w:val="0092364B"/>
    <w:rsid w:val="0092387A"/>
    <w:rsid w:val="00923A36"/>
    <w:rsid w:val="009241C6"/>
    <w:rsid w:val="00924272"/>
    <w:rsid w:val="0092449D"/>
    <w:rsid w:val="00924595"/>
    <w:rsid w:val="00924B28"/>
    <w:rsid w:val="00924F01"/>
    <w:rsid w:val="00924FEC"/>
    <w:rsid w:val="00925ED0"/>
    <w:rsid w:val="00926F5D"/>
    <w:rsid w:val="00930178"/>
    <w:rsid w:val="009302DC"/>
    <w:rsid w:val="009304A5"/>
    <w:rsid w:val="009308A0"/>
    <w:rsid w:val="0093163A"/>
    <w:rsid w:val="00931AB5"/>
    <w:rsid w:val="0093238B"/>
    <w:rsid w:val="009330DF"/>
    <w:rsid w:val="00933181"/>
    <w:rsid w:val="00934511"/>
    <w:rsid w:val="00934CAD"/>
    <w:rsid w:val="009350AD"/>
    <w:rsid w:val="00935F63"/>
    <w:rsid w:val="009364F9"/>
    <w:rsid w:val="0093680E"/>
    <w:rsid w:val="00940268"/>
    <w:rsid w:val="00940FB8"/>
    <w:rsid w:val="0094100D"/>
    <w:rsid w:val="009410F1"/>
    <w:rsid w:val="00941261"/>
    <w:rsid w:val="009412DF"/>
    <w:rsid w:val="00941422"/>
    <w:rsid w:val="009416FA"/>
    <w:rsid w:val="00941AF7"/>
    <w:rsid w:val="00942080"/>
    <w:rsid w:val="009424D6"/>
    <w:rsid w:val="00942510"/>
    <w:rsid w:val="009425C9"/>
    <w:rsid w:val="00942E2D"/>
    <w:rsid w:val="00942E53"/>
    <w:rsid w:val="00943837"/>
    <w:rsid w:val="00944494"/>
    <w:rsid w:val="00944997"/>
    <w:rsid w:val="00944AA2"/>
    <w:rsid w:val="0094562E"/>
    <w:rsid w:val="00946D6B"/>
    <w:rsid w:val="00946DF8"/>
    <w:rsid w:val="00950079"/>
    <w:rsid w:val="009506F8"/>
    <w:rsid w:val="00950B1D"/>
    <w:rsid w:val="00951A7E"/>
    <w:rsid w:val="009531A3"/>
    <w:rsid w:val="00953522"/>
    <w:rsid w:val="00953937"/>
    <w:rsid w:val="009539A5"/>
    <w:rsid w:val="00953EBA"/>
    <w:rsid w:val="00955074"/>
    <w:rsid w:val="00956791"/>
    <w:rsid w:val="0095702A"/>
    <w:rsid w:val="009571B6"/>
    <w:rsid w:val="0095725F"/>
    <w:rsid w:val="00957E97"/>
    <w:rsid w:val="00961D05"/>
    <w:rsid w:val="0096211D"/>
    <w:rsid w:val="009622F5"/>
    <w:rsid w:val="009624A4"/>
    <w:rsid w:val="009629F4"/>
    <w:rsid w:val="00962E2A"/>
    <w:rsid w:val="00963D50"/>
    <w:rsid w:val="0096414A"/>
    <w:rsid w:val="00964655"/>
    <w:rsid w:val="00964875"/>
    <w:rsid w:val="009651D2"/>
    <w:rsid w:val="009653EF"/>
    <w:rsid w:val="00965989"/>
    <w:rsid w:val="00966103"/>
    <w:rsid w:val="00966B6D"/>
    <w:rsid w:val="00966E1F"/>
    <w:rsid w:val="009670E1"/>
    <w:rsid w:val="009670E4"/>
    <w:rsid w:val="00967428"/>
    <w:rsid w:val="0096761F"/>
    <w:rsid w:val="00967803"/>
    <w:rsid w:val="0096792E"/>
    <w:rsid w:val="00967AF9"/>
    <w:rsid w:val="00967AFA"/>
    <w:rsid w:val="00967DB4"/>
    <w:rsid w:val="00972257"/>
    <w:rsid w:val="0097253E"/>
    <w:rsid w:val="0097358A"/>
    <w:rsid w:val="009737DE"/>
    <w:rsid w:val="00973A08"/>
    <w:rsid w:val="00973E9E"/>
    <w:rsid w:val="00974C33"/>
    <w:rsid w:val="00975162"/>
    <w:rsid w:val="00975177"/>
    <w:rsid w:val="00975C11"/>
    <w:rsid w:val="0097628C"/>
    <w:rsid w:val="00976848"/>
    <w:rsid w:val="00977BF3"/>
    <w:rsid w:val="00981C31"/>
    <w:rsid w:val="00982337"/>
    <w:rsid w:val="009828DC"/>
    <w:rsid w:val="00982AFF"/>
    <w:rsid w:val="009834FE"/>
    <w:rsid w:val="00983E72"/>
    <w:rsid w:val="00984C56"/>
    <w:rsid w:val="00984EA1"/>
    <w:rsid w:val="009877A1"/>
    <w:rsid w:val="00987D43"/>
    <w:rsid w:val="00987FE0"/>
    <w:rsid w:val="00990C7B"/>
    <w:rsid w:val="00991135"/>
    <w:rsid w:val="00991934"/>
    <w:rsid w:val="00991972"/>
    <w:rsid w:val="0099209A"/>
    <w:rsid w:val="009931A1"/>
    <w:rsid w:val="00993820"/>
    <w:rsid w:val="00993B4A"/>
    <w:rsid w:val="00993C03"/>
    <w:rsid w:val="00995421"/>
    <w:rsid w:val="00995F3F"/>
    <w:rsid w:val="00995F70"/>
    <w:rsid w:val="00996202"/>
    <w:rsid w:val="0099629D"/>
    <w:rsid w:val="00996BBE"/>
    <w:rsid w:val="00996D78"/>
    <w:rsid w:val="009971AA"/>
    <w:rsid w:val="0099721D"/>
    <w:rsid w:val="00997812"/>
    <w:rsid w:val="00997A5B"/>
    <w:rsid w:val="009A0530"/>
    <w:rsid w:val="009A0AC2"/>
    <w:rsid w:val="009A0DD6"/>
    <w:rsid w:val="009A1129"/>
    <w:rsid w:val="009A1426"/>
    <w:rsid w:val="009A1614"/>
    <w:rsid w:val="009A1734"/>
    <w:rsid w:val="009A19E9"/>
    <w:rsid w:val="009A1F7C"/>
    <w:rsid w:val="009A1F9C"/>
    <w:rsid w:val="009A2051"/>
    <w:rsid w:val="009A20D4"/>
    <w:rsid w:val="009A2734"/>
    <w:rsid w:val="009A31A4"/>
    <w:rsid w:val="009A3A4E"/>
    <w:rsid w:val="009A3ACF"/>
    <w:rsid w:val="009A42C5"/>
    <w:rsid w:val="009A50E6"/>
    <w:rsid w:val="009A5CC2"/>
    <w:rsid w:val="009B01CD"/>
    <w:rsid w:val="009B0ADD"/>
    <w:rsid w:val="009B0FEE"/>
    <w:rsid w:val="009B1844"/>
    <w:rsid w:val="009B1FAB"/>
    <w:rsid w:val="009B23B3"/>
    <w:rsid w:val="009B23F0"/>
    <w:rsid w:val="009B3505"/>
    <w:rsid w:val="009B3A24"/>
    <w:rsid w:val="009B3E7D"/>
    <w:rsid w:val="009B3F9F"/>
    <w:rsid w:val="009B5078"/>
    <w:rsid w:val="009B559A"/>
    <w:rsid w:val="009B58F0"/>
    <w:rsid w:val="009B5C14"/>
    <w:rsid w:val="009B7627"/>
    <w:rsid w:val="009B765C"/>
    <w:rsid w:val="009C0139"/>
    <w:rsid w:val="009C014D"/>
    <w:rsid w:val="009C049E"/>
    <w:rsid w:val="009C16CA"/>
    <w:rsid w:val="009C17F4"/>
    <w:rsid w:val="009C2F82"/>
    <w:rsid w:val="009C30E3"/>
    <w:rsid w:val="009C37A0"/>
    <w:rsid w:val="009C4482"/>
    <w:rsid w:val="009C4C33"/>
    <w:rsid w:val="009C4D2A"/>
    <w:rsid w:val="009C4E4E"/>
    <w:rsid w:val="009C4F25"/>
    <w:rsid w:val="009C50BB"/>
    <w:rsid w:val="009C5338"/>
    <w:rsid w:val="009C6FD0"/>
    <w:rsid w:val="009C73B9"/>
    <w:rsid w:val="009C7656"/>
    <w:rsid w:val="009C78A1"/>
    <w:rsid w:val="009D059A"/>
    <w:rsid w:val="009D08BD"/>
    <w:rsid w:val="009D1C2D"/>
    <w:rsid w:val="009D1F10"/>
    <w:rsid w:val="009D2430"/>
    <w:rsid w:val="009D25A5"/>
    <w:rsid w:val="009D2E36"/>
    <w:rsid w:val="009D39DC"/>
    <w:rsid w:val="009D4173"/>
    <w:rsid w:val="009D48B2"/>
    <w:rsid w:val="009D5455"/>
    <w:rsid w:val="009D56BA"/>
    <w:rsid w:val="009D5C82"/>
    <w:rsid w:val="009D6508"/>
    <w:rsid w:val="009D744C"/>
    <w:rsid w:val="009D77A3"/>
    <w:rsid w:val="009D7D06"/>
    <w:rsid w:val="009E0177"/>
    <w:rsid w:val="009E03AC"/>
    <w:rsid w:val="009E0F43"/>
    <w:rsid w:val="009E0F7F"/>
    <w:rsid w:val="009E3081"/>
    <w:rsid w:val="009E323A"/>
    <w:rsid w:val="009E3302"/>
    <w:rsid w:val="009E3E7F"/>
    <w:rsid w:val="009E3EC3"/>
    <w:rsid w:val="009E4D5D"/>
    <w:rsid w:val="009E534B"/>
    <w:rsid w:val="009E5D2B"/>
    <w:rsid w:val="009E6008"/>
    <w:rsid w:val="009E6192"/>
    <w:rsid w:val="009E6844"/>
    <w:rsid w:val="009E6A3F"/>
    <w:rsid w:val="009E6BCB"/>
    <w:rsid w:val="009E715F"/>
    <w:rsid w:val="009E749C"/>
    <w:rsid w:val="009E768A"/>
    <w:rsid w:val="009E76B4"/>
    <w:rsid w:val="009E78D1"/>
    <w:rsid w:val="009E7963"/>
    <w:rsid w:val="009F0056"/>
    <w:rsid w:val="009F0077"/>
    <w:rsid w:val="009F058E"/>
    <w:rsid w:val="009F0A25"/>
    <w:rsid w:val="009F0DA3"/>
    <w:rsid w:val="009F10EB"/>
    <w:rsid w:val="009F21F6"/>
    <w:rsid w:val="009F26B0"/>
    <w:rsid w:val="009F3642"/>
    <w:rsid w:val="009F3C0E"/>
    <w:rsid w:val="009F4714"/>
    <w:rsid w:val="009F4C82"/>
    <w:rsid w:val="009F6CE3"/>
    <w:rsid w:val="009F735A"/>
    <w:rsid w:val="009F737E"/>
    <w:rsid w:val="00A005F3"/>
    <w:rsid w:val="00A015F5"/>
    <w:rsid w:val="00A02B71"/>
    <w:rsid w:val="00A0313D"/>
    <w:rsid w:val="00A03285"/>
    <w:rsid w:val="00A03A73"/>
    <w:rsid w:val="00A03CE3"/>
    <w:rsid w:val="00A03D70"/>
    <w:rsid w:val="00A049B1"/>
    <w:rsid w:val="00A04EB1"/>
    <w:rsid w:val="00A0545C"/>
    <w:rsid w:val="00A05A40"/>
    <w:rsid w:val="00A05D12"/>
    <w:rsid w:val="00A062AB"/>
    <w:rsid w:val="00A062C1"/>
    <w:rsid w:val="00A07208"/>
    <w:rsid w:val="00A10165"/>
    <w:rsid w:val="00A109CB"/>
    <w:rsid w:val="00A10B80"/>
    <w:rsid w:val="00A10C5E"/>
    <w:rsid w:val="00A10E57"/>
    <w:rsid w:val="00A12381"/>
    <w:rsid w:val="00A123B1"/>
    <w:rsid w:val="00A12C02"/>
    <w:rsid w:val="00A12C46"/>
    <w:rsid w:val="00A138B0"/>
    <w:rsid w:val="00A14189"/>
    <w:rsid w:val="00A14A41"/>
    <w:rsid w:val="00A14AE5"/>
    <w:rsid w:val="00A14FC4"/>
    <w:rsid w:val="00A15E39"/>
    <w:rsid w:val="00A160AE"/>
    <w:rsid w:val="00A1627F"/>
    <w:rsid w:val="00A1793E"/>
    <w:rsid w:val="00A17FF2"/>
    <w:rsid w:val="00A20B56"/>
    <w:rsid w:val="00A20B71"/>
    <w:rsid w:val="00A21C5A"/>
    <w:rsid w:val="00A21D2F"/>
    <w:rsid w:val="00A21D8F"/>
    <w:rsid w:val="00A21EDA"/>
    <w:rsid w:val="00A221FB"/>
    <w:rsid w:val="00A22A20"/>
    <w:rsid w:val="00A22D78"/>
    <w:rsid w:val="00A22EA4"/>
    <w:rsid w:val="00A236CD"/>
    <w:rsid w:val="00A239EA"/>
    <w:rsid w:val="00A23D97"/>
    <w:rsid w:val="00A240C1"/>
    <w:rsid w:val="00A243BC"/>
    <w:rsid w:val="00A25642"/>
    <w:rsid w:val="00A2566D"/>
    <w:rsid w:val="00A25EE5"/>
    <w:rsid w:val="00A26010"/>
    <w:rsid w:val="00A2643A"/>
    <w:rsid w:val="00A26A90"/>
    <w:rsid w:val="00A26ADB"/>
    <w:rsid w:val="00A277E9"/>
    <w:rsid w:val="00A27BEC"/>
    <w:rsid w:val="00A27EA6"/>
    <w:rsid w:val="00A30338"/>
    <w:rsid w:val="00A30794"/>
    <w:rsid w:val="00A30F09"/>
    <w:rsid w:val="00A31779"/>
    <w:rsid w:val="00A31C02"/>
    <w:rsid w:val="00A325E8"/>
    <w:rsid w:val="00A32714"/>
    <w:rsid w:val="00A331FE"/>
    <w:rsid w:val="00A3358A"/>
    <w:rsid w:val="00A344D8"/>
    <w:rsid w:val="00A348C0"/>
    <w:rsid w:val="00A3556B"/>
    <w:rsid w:val="00A35A29"/>
    <w:rsid w:val="00A37272"/>
    <w:rsid w:val="00A3747C"/>
    <w:rsid w:val="00A375DE"/>
    <w:rsid w:val="00A406E9"/>
    <w:rsid w:val="00A40733"/>
    <w:rsid w:val="00A40973"/>
    <w:rsid w:val="00A413D6"/>
    <w:rsid w:val="00A418C4"/>
    <w:rsid w:val="00A426FB"/>
    <w:rsid w:val="00A42BEB"/>
    <w:rsid w:val="00A4311E"/>
    <w:rsid w:val="00A43802"/>
    <w:rsid w:val="00A44384"/>
    <w:rsid w:val="00A44841"/>
    <w:rsid w:val="00A449CE"/>
    <w:rsid w:val="00A44CCA"/>
    <w:rsid w:val="00A450DB"/>
    <w:rsid w:val="00A479CC"/>
    <w:rsid w:val="00A47EFA"/>
    <w:rsid w:val="00A50D8F"/>
    <w:rsid w:val="00A516D0"/>
    <w:rsid w:val="00A51752"/>
    <w:rsid w:val="00A519C4"/>
    <w:rsid w:val="00A52B9A"/>
    <w:rsid w:val="00A52F35"/>
    <w:rsid w:val="00A532B5"/>
    <w:rsid w:val="00A53714"/>
    <w:rsid w:val="00A53734"/>
    <w:rsid w:val="00A542C9"/>
    <w:rsid w:val="00A54A83"/>
    <w:rsid w:val="00A54CE4"/>
    <w:rsid w:val="00A54EE5"/>
    <w:rsid w:val="00A5509B"/>
    <w:rsid w:val="00A556A7"/>
    <w:rsid w:val="00A55757"/>
    <w:rsid w:val="00A55ACA"/>
    <w:rsid w:val="00A561F6"/>
    <w:rsid w:val="00A5752C"/>
    <w:rsid w:val="00A600ED"/>
    <w:rsid w:val="00A6025A"/>
    <w:rsid w:val="00A604DC"/>
    <w:rsid w:val="00A60F46"/>
    <w:rsid w:val="00A61041"/>
    <w:rsid w:val="00A6143E"/>
    <w:rsid w:val="00A617DC"/>
    <w:rsid w:val="00A61A28"/>
    <w:rsid w:val="00A61EEE"/>
    <w:rsid w:val="00A625FD"/>
    <w:rsid w:val="00A62A70"/>
    <w:rsid w:val="00A65460"/>
    <w:rsid w:val="00A667AE"/>
    <w:rsid w:val="00A66ACD"/>
    <w:rsid w:val="00A67700"/>
    <w:rsid w:val="00A70313"/>
    <w:rsid w:val="00A70E89"/>
    <w:rsid w:val="00A71589"/>
    <w:rsid w:val="00A718E5"/>
    <w:rsid w:val="00A7328A"/>
    <w:rsid w:val="00A745CB"/>
    <w:rsid w:val="00A74673"/>
    <w:rsid w:val="00A76AD1"/>
    <w:rsid w:val="00A778BF"/>
    <w:rsid w:val="00A77B9A"/>
    <w:rsid w:val="00A77D4C"/>
    <w:rsid w:val="00A77DDD"/>
    <w:rsid w:val="00A77FF9"/>
    <w:rsid w:val="00A80409"/>
    <w:rsid w:val="00A8040A"/>
    <w:rsid w:val="00A80A71"/>
    <w:rsid w:val="00A81188"/>
    <w:rsid w:val="00A812DE"/>
    <w:rsid w:val="00A815D2"/>
    <w:rsid w:val="00A81BB5"/>
    <w:rsid w:val="00A82607"/>
    <w:rsid w:val="00A8301D"/>
    <w:rsid w:val="00A8343C"/>
    <w:rsid w:val="00A83480"/>
    <w:rsid w:val="00A834BC"/>
    <w:rsid w:val="00A835C0"/>
    <w:rsid w:val="00A836E5"/>
    <w:rsid w:val="00A83CC4"/>
    <w:rsid w:val="00A83E4B"/>
    <w:rsid w:val="00A840D7"/>
    <w:rsid w:val="00A84663"/>
    <w:rsid w:val="00A846D8"/>
    <w:rsid w:val="00A84B68"/>
    <w:rsid w:val="00A84F75"/>
    <w:rsid w:val="00A85122"/>
    <w:rsid w:val="00A85259"/>
    <w:rsid w:val="00A856F9"/>
    <w:rsid w:val="00A85BB0"/>
    <w:rsid w:val="00A86866"/>
    <w:rsid w:val="00A86EF6"/>
    <w:rsid w:val="00A87169"/>
    <w:rsid w:val="00A87FEC"/>
    <w:rsid w:val="00A9011B"/>
    <w:rsid w:val="00A90275"/>
    <w:rsid w:val="00A90920"/>
    <w:rsid w:val="00A9131F"/>
    <w:rsid w:val="00A917EB"/>
    <w:rsid w:val="00A91BF3"/>
    <w:rsid w:val="00A92325"/>
    <w:rsid w:val="00A93A0D"/>
    <w:rsid w:val="00A93F06"/>
    <w:rsid w:val="00A945CC"/>
    <w:rsid w:val="00A96089"/>
    <w:rsid w:val="00A96260"/>
    <w:rsid w:val="00A97D1F"/>
    <w:rsid w:val="00AA07FF"/>
    <w:rsid w:val="00AA0C33"/>
    <w:rsid w:val="00AA106C"/>
    <w:rsid w:val="00AA12F0"/>
    <w:rsid w:val="00AA14BA"/>
    <w:rsid w:val="00AA18F8"/>
    <w:rsid w:val="00AA1A0F"/>
    <w:rsid w:val="00AA1A30"/>
    <w:rsid w:val="00AA21D3"/>
    <w:rsid w:val="00AA2B80"/>
    <w:rsid w:val="00AA2C16"/>
    <w:rsid w:val="00AA2C7D"/>
    <w:rsid w:val="00AA3279"/>
    <w:rsid w:val="00AA32F6"/>
    <w:rsid w:val="00AA3820"/>
    <w:rsid w:val="00AA418F"/>
    <w:rsid w:val="00AA4DA3"/>
    <w:rsid w:val="00AA61BC"/>
    <w:rsid w:val="00AA6A19"/>
    <w:rsid w:val="00AA71CB"/>
    <w:rsid w:val="00AA7478"/>
    <w:rsid w:val="00AA751D"/>
    <w:rsid w:val="00AA7A45"/>
    <w:rsid w:val="00AB0912"/>
    <w:rsid w:val="00AB10CF"/>
    <w:rsid w:val="00AB14FE"/>
    <w:rsid w:val="00AB1AA6"/>
    <w:rsid w:val="00AB20E6"/>
    <w:rsid w:val="00AB2F84"/>
    <w:rsid w:val="00AB3AF4"/>
    <w:rsid w:val="00AB40C4"/>
    <w:rsid w:val="00AB4669"/>
    <w:rsid w:val="00AB4CFF"/>
    <w:rsid w:val="00AB5695"/>
    <w:rsid w:val="00AB58F4"/>
    <w:rsid w:val="00AB5C1D"/>
    <w:rsid w:val="00AB695C"/>
    <w:rsid w:val="00AB766D"/>
    <w:rsid w:val="00AB7837"/>
    <w:rsid w:val="00AC0885"/>
    <w:rsid w:val="00AC0F12"/>
    <w:rsid w:val="00AC15B2"/>
    <w:rsid w:val="00AC1693"/>
    <w:rsid w:val="00AC1A75"/>
    <w:rsid w:val="00AC2418"/>
    <w:rsid w:val="00AC2811"/>
    <w:rsid w:val="00AC331C"/>
    <w:rsid w:val="00AC48F4"/>
    <w:rsid w:val="00AC4AED"/>
    <w:rsid w:val="00AC5428"/>
    <w:rsid w:val="00AC54FE"/>
    <w:rsid w:val="00AC6464"/>
    <w:rsid w:val="00AC6ACE"/>
    <w:rsid w:val="00AC6ECD"/>
    <w:rsid w:val="00AC7325"/>
    <w:rsid w:val="00AC735D"/>
    <w:rsid w:val="00AC7528"/>
    <w:rsid w:val="00AC777E"/>
    <w:rsid w:val="00AC786B"/>
    <w:rsid w:val="00AD107A"/>
    <w:rsid w:val="00AD1B8F"/>
    <w:rsid w:val="00AD3D35"/>
    <w:rsid w:val="00AD5015"/>
    <w:rsid w:val="00AD556B"/>
    <w:rsid w:val="00AD6978"/>
    <w:rsid w:val="00AD746F"/>
    <w:rsid w:val="00AD7881"/>
    <w:rsid w:val="00AD78EB"/>
    <w:rsid w:val="00AE045C"/>
    <w:rsid w:val="00AE08C4"/>
    <w:rsid w:val="00AE1C9B"/>
    <w:rsid w:val="00AE1E66"/>
    <w:rsid w:val="00AE2B49"/>
    <w:rsid w:val="00AE35E5"/>
    <w:rsid w:val="00AE3A69"/>
    <w:rsid w:val="00AE43F9"/>
    <w:rsid w:val="00AE48A3"/>
    <w:rsid w:val="00AE60F9"/>
    <w:rsid w:val="00AE7B25"/>
    <w:rsid w:val="00AE7D4E"/>
    <w:rsid w:val="00AF0153"/>
    <w:rsid w:val="00AF0D65"/>
    <w:rsid w:val="00AF1C17"/>
    <w:rsid w:val="00AF2345"/>
    <w:rsid w:val="00AF294A"/>
    <w:rsid w:val="00AF342B"/>
    <w:rsid w:val="00AF38DD"/>
    <w:rsid w:val="00AF4211"/>
    <w:rsid w:val="00AF4477"/>
    <w:rsid w:val="00AF4D1B"/>
    <w:rsid w:val="00AF564A"/>
    <w:rsid w:val="00AF56BF"/>
    <w:rsid w:val="00AF6CE9"/>
    <w:rsid w:val="00AF6EC3"/>
    <w:rsid w:val="00AF7793"/>
    <w:rsid w:val="00AF7F02"/>
    <w:rsid w:val="00B00371"/>
    <w:rsid w:val="00B0076D"/>
    <w:rsid w:val="00B0124A"/>
    <w:rsid w:val="00B01944"/>
    <w:rsid w:val="00B01D55"/>
    <w:rsid w:val="00B027DC"/>
    <w:rsid w:val="00B02C32"/>
    <w:rsid w:val="00B02F18"/>
    <w:rsid w:val="00B0339E"/>
    <w:rsid w:val="00B033B9"/>
    <w:rsid w:val="00B044EA"/>
    <w:rsid w:val="00B04E62"/>
    <w:rsid w:val="00B05755"/>
    <w:rsid w:val="00B07733"/>
    <w:rsid w:val="00B07EE6"/>
    <w:rsid w:val="00B07FFA"/>
    <w:rsid w:val="00B11036"/>
    <w:rsid w:val="00B1119A"/>
    <w:rsid w:val="00B11B2B"/>
    <w:rsid w:val="00B11D53"/>
    <w:rsid w:val="00B12374"/>
    <w:rsid w:val="00B127CF"/>
    <w:rsid w:val="00B1281A"/>
    <w:rsid w:val="00B136E3"/>
    <w:rsid w:val="00B147C5"/>
    <w:rsid w:val="00B14C38"/>
    <w:rsid w:val="00B15B4A"/>
    <w:rsid w:val="00B15E4E"/>
    <w:rsid w:val="00B15FCD"/>
    <w:rsid w:val="00B161A5"/>
    <w:rsid w:val="00B169F4"/>
    <w:rsid w:val="00B172B1"/>
    <w:rsid w:val="00B17F43"/>
    <w:rsid w:val="00B20FD2"/>
    <w:rsid w:val="00B22803"/>
    <w:rsid w:val="00B22A9E"/>
    <w:rsid w:val="00B2308A"/>
    <w:rsid w:val="00B236B9"/>
    <w:rsid w:val="00B23D02"/>
    <w:rsid w:val="00B23E3B"/>
    <w:rsid w:val="00B2412C"/>
    <w:rsid w:val="00B2438C"/>
    <w:rsid w:val="00B2449F"/>
    <w:rsid w:val="00B24B3F"/>
    <w:rsid w:val="00B25899"/>
    <w:rsid w:val="00B25CF5"/>
    <w:rsid w:val="00B26272"/>
    <w:rsid w:val="00B262EA"/>
    <w:rsid w:val="00B270FA"/>
    <w:rsid w:val="00B2717E"/>
    <w:rsid w:val="00B27232"/>
    <w:rsid w:val="00B27305"/>
    <w:rsid w:val="00B27D5E"/>
    <w:rsid w:val="00B3168C"/>
    <w:rsid w:val="00B31E18"/>
    <w:rsid w:val="00B321F6"/>
    <w:rsid w:val="00B32813"/>
    <w:rsid w:val="00B32E7E"/>
    <w:rsid w:val="00B33452"/>
    <w:rsid w:val="00B338C7"/>
    <w:rsid w:val="00B3391A"/>
    <w:rsid w:val="00B33E62"/>
    <w:rsid w:val="00B34176"/>
    <w:rsid w:val="00B34375"/>
    <w:rsid w:val="00B3439D"/>
    <w:rsid w:val="00B350CF"/>
    <w:rsid w:val="00B350FA"/>
    <w:rsid w:val="00B355CB"/>
    <w:rsid w:val="00B36B58"/>
    <w:rsid w:val="00B4100B"/>
    <w:rsid w:val="00B41405"/>
    <w:rsid w:val="00B41E29"/>
    <w:rsid w:val="00B428F2"/>
    <w:rsid w:val="00B437C3"/>
    <w:rsid w:val="00B438C7"/>
    <w:rsid w:val="00B44066"/>
    <w:rsid w:val="00B44C8F"/>
    <w:rsid w:val="00B44CEA"/>
    <w:rsid w:val="00B453D5"/>
    <w:rsid w:val="00B45509"/>
    <w:rsid w:val="00B4556A"/>
    <w:rsid w:val="00B45625"/>
    <w:rsid w:val="00B45A54"/>
    <w:rsid w:val="00B46813"/>
    <w:rsid w:val="00B46C48"/>
    <w:rsid w:val="00B46DA5"/>
    <w:rsid w:val="00B46F35"/>
    <w:rsid w:val="00B474E2"/>
    <w:rsid w:val="00B475FB"/>
    <w:rsid w:val="00B47BE5"/>
    <w:rsid w:val="00B50435"/>
    <w:rsid w:val="00B50893"/>
    <w:rsid w:val="00B51E96"/>
    <w:rsid w:val="00B520AD"/>
    <w:rsid w:val="00B52BD1"/>
    <w:rsid w:val="00B530A8"/>
    <w:rsid w:val="00B53975"/>
    <w:rsid w:val="00B53C07"/>
    <w:rsid w:val="00B540CA"/>
    <w:rsid w:val="00B550DA"/>
    <w:rsid w:val="00B56074"/>
    <w:rsid w:val="00B564EF"/>
    <w:rsid w:val="00B57FAF"/>
    <w:rsid w:val="00B602B6"/>
    <w:rsid w:val="00B60C4F"/>
    <w:rsid w:val="00B60FDD"/>
    <w:rsid w:val="00B6152C"/>
    <w:rsid w:val="00B622DC"/>
    <w:rsid w:val="00B636C6"/>
    <w:rsid w:val="00B63A55"/>
    <w:rsid w:val="00B64C28"/>
    <w:rsid w:val="00B64C7A"/>
    <w:rsid w:val="00B65425"/>
    <w:rsid w:val="00B66467"/>
    <w:rsid w:val="00B66492"/>
    <w:rsid w:val="00B670B0"/>
    <w:rsid w:val="00B67418"/>
    <w:rsid w:val="00B67502"/>
    <w:rsid w:val="00B70035"/>
    <w:rsid w:val="00B70438"/>
    <w:rsid w:val="00B70B06"/>
    <w:rsid w:val="00B70E9A"/>
    <w:rsid w:val="00B71050"/>
    <w:rsid w:val="00B725C3"/>
    <w:rsid w:val="00B7293D"/>
    <w:rsid w:val="00B72954"/>
    <w:rsid w:val="00B72B1A"/>
    <w:rsid w:val="00B72D38"/>
    <w:rsid w:val="00B734B4"/>
    <w:rsid w:val="00B747A4"/>
    <w:rsid w:val="00B75551"/>
    <w:rsid w:val="00B76522"/>
    <w:rsid w:val="00B7673B"/>
    <w:rsid w:val="00B76CD1"/>
    <w:rsid w:val="00B76DBC"/>
    <w:rsid w:val="00B77928"/>
    <w:rsid w:val="00B77946"/>
    <w:rsid w:val="00B77CF6"/>
    <w:rsid w:val="00B8034F"/>
    <w:rsid w:val="00B810A0"/>
    <w:rsid w:val="00B8146D"/>
    <w:rsid w:val="00B81989"/>
    <w:rsid w:val="00B81ECF"/>
    <w:rsid w:val="00B825BA"/>
    <w:rsid w:val="00B830DF"/>
    <w:rsid w:val="00B83A25"/>
    <w:rsid w:val="00B83C11"/>
    <w:rsid w:val="00B83D3A"/>
    <w:rsid w:val="00B8484C"/>
    <w:rsid w:val="00B85101"/>
    <w:rsid w:val="00B85CA6"/>
    <w:rsid w:val="00B861A5"/>
    <w:rsid w:val="00B867A3"/>
    <w:rsid w:val="00B87191"/>
    <w:rsid w:val="00B87211"/>
    <w:rsid w:val="00B8753D"/>
    <w:rsid w:val="00B8761B"/>
    <w:rsid w:val="00B87C28"/>
    <w:rsid w:val="00B87CC5"/>
    <w:rsid w:val="00B87E7B"/>
    <w:rsid w:val="00B87F87"/>
    <w:rsid w:val="00B902A2"/>
    <w:rsid w:val="00B92242"/>
    <w:rsid w:val="00B92718"/>
    <w:rsid w:val="00B93287"/>
    <w:rsid w:val="00B93622"/>
    <w:rsid w:val="00B9377E"/>
    <w:rsid w:val="00B947C3"/>
    <w:rsid w:val="00B94E3B"/>
    <w:rsid w:val="00B9513B"/>
    <w:rsid w:val="00B953DA"/>
    <w:rsid w:val="00B95557"/>
    <w:rsid w:val="00B95D49"/>
    <w:rsid w:val="00B961BB"/>
    <w:rsid w:val="00B96770"/>
    <w:rsid w:val="00B97C5C"/>
    <w:rsid w:val="00BA0229"/>
    <w:rsid w:val="00BA0A09"/>
    <w:rsid w:val="00BA0E23"/>
    <w:rsid w:val="00BA10EC"/>
    <w:rsid w:val="00BA11B2"/>
    <w:rsid w:val="00BA1C9B"/>
    <w:rsid w:val="00BA1DE1"/>
    <w:rsid w:val="00BA23FB"/>
    <w:rsid w:val="00BA29A6"/>
    <w:rsid w:val="00BA2C53"/>
    <w:rsid w:val="00BA2C74"/>
    <w:rsid w:val="00BA3C34"/>
    <w:rsid w:val="00BA48F1"/>
    <w:rsid w:val="00BA5324"/>
    <w:rsid w:val="00BA563A"/>
    <w:rsid w:val="00BA5BE2"/>
    <w:rsid w:val="00BA6564"/>
    <w:rsid w:val="00BA6EF1"/>
    <w:rsid w:val="00BA7A68"/>
    <w:rsid w:val="00BB0983"/>
    <w:rsid w:val="00BB0AC9"/>
    <w:rsid w:val="00BB0B5C"/>
    <w:rsid w:val="00BB1299"/>
    <w:rsid w:val="00BB1516"/>
    <w:rsid w:val="00BB1E55"/>
    <w:rsid w:val="00BB2040"/>
    <w:rsid w:val="00BB2288"/>
    <w:rsid w:val="00BB27CC"/>
    <w:rsid w:val="00BB36DA"/>
    <w:rsid w:val="00BB3A27"/>
    <w:rsid w:val="00BB3E62"/>
    <w:rsid w:val="00BB3FE1"/>
    <w:rsid w:val="00BB4313"/>
    <w:rsid w:val="00BB4E0C"/>
    <w:rsid w:val="00BB5CE2"/>
    <w:rsid w:val="00BB6A35"/>
    <w:rsid w:val="00BB76E2"/>
    <w:rsid w:val="00BB7EAE"/>
    <w:rsid w:val="00BC114D"/>
    <w:rsid w:val="00BC16C3"/>
    <w:rsid w:val="00BC170D"/>
    <w:rsid w:val="00BC196A"/>
    <w:rsid w:val="00BC1CCF"/>
    <w:rsid w:val="00BC2249"/>
    <w:rsid w:val="00BC243D"/>
    <w:rsid w:val="00BC3E06"/>
    <w:rsid w:val="00BC43CE"/>
    <w:rsid w:val="00BC4D3F"/>
    <w:rsid w:val="00BC5273"/>
    <w:rsid w:val="00BC5566"/>
    <w:rsid w:val="00BC60EA"/>
    <w:rsid w:val="00BC70F7"/>
    <w:rsid w:val="00BD0819"/>
    <w:rsid w:val="00BD0856"/>
    <w:rsid w:val="00BD0B3A"/>
    <w:rsid w:val="00BD0E3F"/>
    <w:rsid w:val="00BD0E71"/>
    <w:rsid w:val="00BD26CE"/>
    <w:rsid w:val="00BD2F75"/>
    <w:rsid w:val="00BD320F"/>
    <w:rsid w:val="00BD3331"/>
    <w:rsid w:val="00BD341B"/>
    <w:rsid w:val="00BD3994"/>
    <w:rsid w:val="00BD3A41"/>
    <w:rsid w:val="00BD3AE2"/>
    <w:rsid w:val="00BD415B"/>
    <w:rsid w:val="00BD441B"/>
    <w:rsid w:val="00BD4A76"/>
    <w:rsid w:val="00BD4B77"/>
    <w:rsid w:val="00BD4F7A"/>
    <w:rsid w:val="00BD5A57"/>
    <w:rsid w:val="00BD5BD2"/>
    <w:rsid w:val="00BD5D1A"/>
    <w:rsid w:val="00BD5F5B"/>
    <w:rsid w:val="00BD6538"/>
    <w:rsid w:val="00BD65B3"/>
    <w:rsid w:val="00BD68B9"/>
    <w:rsid w:val="00BD7073"/>
    <w:rsid w:val="00BD730F"/>
    <w:rsid w:val="00BD78F2"/>
    <w:rsid w:val="00BD7A37"/>
    <w:rsid w:val="00BD7B08"/>
    <w:rsid w:val="00BE0307"/>
    <w:rsid w:val="00BE1860"/>
    <w:rsid w:val="00BE1DDE"/>
    <w:rsid w:val="00BE2836"/>
    <w:rsid w:val="00BE2F66"/>
    <w:rsid w:val="00BE3063"/>
    <w:rsid w:val="00BE323E"/>
    <w:rsid w:val="00BE42F9"/>
    <w:rsid w:val="00BE4817"/>
    <w:rsid w:val="00BE53B1"/>
    <w:rsid w:val="00BE573A"/>
    <w:rsid w:val="00BE5821"/>
    <w:rsid w:val="00BE62E6"/>
    <w:rsid w:val="00BE63DA"/>
    <w:rsid w:val="00BE6DBA"/>
    <w:rsid w:val="00BE6E9C"/>
    <w:rsid w:val="00BE6F20"/>
    <w:rsid w:val="00BE70E3"/>
    <w:rsid w:val="00BE75E1"/>
    <w:rsid w:val="00BE7D5B"/>
    <w:rsid w:val="00BF00D1"/>
    <w:rsid w:val="00BF0EB3"/>
    <w:rsid w:val="00BF17D2"/>
    <w:rsid w:val="00BF22A4"/>
    <w:rsid w:val="00BF232C"/>
    <w:rsid w:val="00BF3057"/>
    <w:rsid w:val="00BF32A5"/>
    <w:rsid w:val="00BF3535"/>
    <w:rsid w:val="00BF3A3A"/>
    <w:rsid w:val="00BF3FEB"/>
    <w:rsid w:val="00BF4D99"/>
    <w:rsid w:val="00BF58E2"/>
    <w:rsid w:val="00BF5B73"/>
    <w:rsid w:val="00BF5E7B"/>
    <w:rsid w:val="00BF627D"/>
    <w:rsid w:val="00BF6407"/>
    <w:rsid w:val="00BF7E70"/>
    <w:rsid w:val="00C00019"/>
    <w:rsid w:val="00C00BD8"/>
    <w:rsid w:val="00C01B2B"/>
    <w:rsid w:val="00C02875"/>
    <w:rsid w:val="00C03FE4"/>
    <w:rsid w:val="00C04852"/>
    <w:rsid w:val="00C04C0E"/>
    <w:rsid w:val="00C04E15"/>
    <w:rsid w:val="00C05768"/>
    <w:rsid w:val="00C103E2"/>
    <w:rsid w:val="00C10526"/>
    <w:rsid w:val="00C10613"/>
    <w:rsid w:val="00C106D2"/>
    <w:rsid w:val="00C10C06"/>
    <w:rsid w:val="00C10C3A"/>
    <w:rsid w:val="00C10F03"/>
    <w:rsid w:val="00C11FC1"/>
    <w:rsid w:val="00C12532"/>
    <w:rsid w:val="00C127B1"/>
    <w:rsid w:val="00C12EBB"/>
    <w:rsid w:val="00C1361F"/>
    <w:rsid w:val="00C13704"/>
    <w:rsid w:val="00C13717"/>
    <w:rsid w:val="00C14024"/>
    <w:rsid w:val="00C1475A"/>
    <w:rsid w:val="00C151AA"/>
    <w:rsid w:val="00C173FE"/>
    <w:rsid w:val="00C174F9"/>
    <w:rsid w:val="00C179E7"/>
    <w:rsid w:val="00C20DB2"/>
    <w:rsid w:val="00C216C9"/>
    <w:rsid w:val="00C21C80"/>
    <w:rsid w:val="00C21FF3"/>
    <w:rsid w:val="00C2299C"/>
    <w:rsid w:val="00C229B1"/>
    <w:rsid w:val="00C22A25"/>
    <w:rsid w:val="00C23114"/>
    <w:rsid w:val="00C23345"/>
    <w:rsid w:val="00C23935"/>
    <w:rsid w:val="00C25420"/>
    <w:rsid w:val="00C2703B"/>
    <w:rsid w:val="00C2780E"/>
    <w:rsid w:val="00C31036"/>
    <w:rsid w:val="00C31061"/>
    <w:rsid w:val="00C325CA"/>
    <w:rsid w:val="00C32C02"/>
    <w:rsid w:val="00C33307"/>
    <w:rsid w:val="00C3352F"/>
    <w:rsid w:val="00C33E52"/>
    <w:rsid w:val="00C33EAD"/>
    <w:rsid w:val="00C34063"/>
    <w:rsid w:val="00C34288"/>
    <w:rsid w:val="00C34ECF"/>
    <w:rsid w:val="00C35849"/>
    <w:rsid w:val="00C359D5"/>
    <w:rsid w:val="00C36159"/>
    <w:rsid w:val="00C363C8"/>
    <w:rsid w:val="00C368F1"/>
    <w:rsid w:val="00C36E6F"/>
    <w:rsid w:val="00C37094"/>
    <w:rsid w:val="00C37A63"/>
    <w:rsid w:val="00C4084B"/>
    <w:rsid w:val="00C41E3F"/>
    <w:rsid w:val="00C42210"/>
    <w:rsid w:val="00C42D3C"/>
    <w:rsid w:val="00C42D42"/>
    <w:rsid w:val="00C42FB7"/>
    <w:rsid w:val="00C431C7"/>
    <w:rsid w:val="00C432CC"/>
    <w:rsid w:val="00C43F2F"/>
    <w:rsid w:val="00C43FE2"/>
    <w:rsid w:val="00C440EB"/>
    <w:rsid w:val="00C44886"/>
    <w:rsid w:val="00C4499D"/>
    <w:rsid w:val="00C4529C"/>
    <w:rsid w:val="00C454EA"/>
    <w:rsid w:val="00C45953"/>
    <w:rsid w:val="00C45FBC"/>
    <w:rsid w:val="00C46959"/>
    <w:rsid w:val="00C46C70"/>
    <w:rsid w:val="00C475C8"/>
    <w:rsid w:val="00C47855"/>
    <w:rsid w:val="00C47B09"/>
    <w:rsid w:val="00C47DEB"/>
    <w:rsid w:val="00C505B5"/>
    <w:rsid w:val="00C5071B"/>
    <w:rsid w:val="00C5078D"/>
    <w:rsid w:val="00C52882"/>
    <w:rsid w:val="00C52E69"/>
    <w:rsid w:val="00C539A7"/>
    <w:rsid w:val="00C53D2F"/>
    <w:rsid w:val="00C54913"/>
    <w:rsid w:val="00C54C5C"/>
    <w:rsid w:val="00C55130"/>
    <w:rsid w:val="00C56548"/>
    <w:rsid w:val="00C572CB"/>
    <w:rsid w:val="00C57450"/>
    <w:rsid w:val="00C5751C"/>
    <w:rsid w:val="00C605D9"/>
    <w:rsid w:val="00C60C08"/>
    <w:rsid w:val="00C619D5"/>
    <w:rsid w:val="00C627DA"/>
    <w:rsid w:val="00C62D51"/>
    <w:rsid w:val="00C634C2"/>
    <w:rsid w:val="00C65604"/>
    <w:rsid w:val="00C6590B"/>
    <w:rsid w:val="00C65F0F"/>
    <w:rsid w:val="00C6651C"/>
    <w:rsid w:val="00C66FA5"/>
    <w:rsid w:val="00C67B76"/>
    <w:rsid w:val="00C67D46"/>
    <w:rsid w:val="00C67F44"/>
    <w:rsid w:val="00C70775"/>
    <w:rsid w:val="00C7083F"/>
    <w:rsid w:val="00C70984"/>
    <w:rsid w:val="00C70B16"/>
    <w:rsid w:val="00C71DB8"/>
    <w:rsid w:val="00C72443"/>
    <w:rsid w:val="00C727F9"/>
    <w:rsid w:val="00C731AC"/>
    <w:rsid w:val="00C731BB"/>
    <w:rsid w:val="00C7353C"/>
    <w:rsid w:val="00C73648"/>
    <w:rsid w:val="00C7370F"/>
    <w:rsid w:val="00C73D68"/>
    <w:rsid w:val="00C7454A"/>
    <w:rsid w:val="00C745F5"/>
    <w:rsid w:val="00C7468F"/>
    <w:rsid w:val="00C747F5"/>
    <w:rsid w:val="00C74839"/>
    <w:rsid w:val="00C74A17"/>
    <w:rsid w:val="00C74BDF"/>
    <w:rsid w:val="00C74C07"/>
    <w:rsid w:val="00C76964"/>
    <w:rsid w:val="00C76B28"/>
    <w:rsid w:val="00C80142"/>
    <w:rsid w:val="00C80641"/>
    <w:rsid w:val="00C8186C"/>
    <w:rsid w:val="00C81F55"/>
    <w:rsid w:val="00C82548"/>
    <w:rsid w:val="00C82655"/>
    <w:rsid w:val="00C82C60"/>
    <w:rsid w:val="00C8330C"/>
    <w:rsid w:val="00C83F3D"/>
    <w:rsid w:val="00C8438C"/>
    <w:rsid w:val="00C84B54"/>
    <w:rsid w:val="00C851DF"/>
    <w:rsid w:val="00C86135"/>
    <w:rsid w:val="00C8623E"/>
    <w:rsid w:val="00C86C65"/>
    <w:rsid w:val="00C86E72"/>
    <w:rsid w:val="00C87208"/>
    <w:rsid w:val="00C87280"/>
    <w:rsid w:val="00C87285"/>
    <w:rsid w:val="00C879E2"/>
    <w:rsid w:val="00C879EA"/>
    <w:rsid w:val="00C87C3C"/>
    <w:rsid w:val="00C90248"/>
    <w:rsid w:val="00C90482"/>
    <w:rsid w:val="00C90D3F"/>
    <w:rsid w:val="00C91259"/>
    <w:rsid w:val="00C91AA8"/>
    <w:rsid w:val="00C91D36"/>
    <w:rsid w:val="00C91F3F"/>
    <w:rsid w:val="00C934CE"/>
    <w:rsid w:val="00C93683"/>
    <w:rsid w:val="00C93B48"/>
    <w:rsid w:val="00C93BE9"/>
    <w:rsid w:val="00C93EAF"/>
    <w:rsid w:val="00C94242"/>
    <w:rsid w:val="00C94267"/>
    <w:rsid w:val="00C94B49"/>
    <w:rsid w:val="00C94CCD"/>
    <w:rsid w:val="00C9531C"/>
    <w:rsid w:val="00C9543A"/>
    <w:rsid w:val="00C95516"/>
    <w:rsid w:val="00C95CDB"/>
    <w:rsid w:val="00C95E47"/>
    <w:rsid w:val="00C9655F"/>
    <w:rsid w:val="00C96B96"/>
    <w:rsid w:val="00CA0E13"/>
    <w:rsid w:val="00CA115B"/>
    <w:rsid w:val="00CA26FF"/>
    <w:rsid w:val="00CA289F"/>
    <w:rsid w:val="00CA29D0"/>
    <w:rsid w:val="00CA2BE4"/>
    <w:rsid w:val="00CA365E"/>
    <w:rsid w:val="00CA36FF"/>
    <w:rsid w:val="00CA37F3"/>
    <w:rsid w:val="00CA3DCD"/>
    <w:rsid w:val="00CA4B6D"/>
    <w:rsid w:val="00CA4BC3"/>
    <w:rsid w:val="00CA560D"/>
    <w:rsid w:val="00CA59D4"/>
    <w:rsid w:val="00CA6F1C"/>
    <w:rsid w:val="00CA7611"/>
    <w:rsid w:val="00CA7A63"/>
    <w:rsid w:val="00CA7C79"/>
    <w:rsid w:val="00CB01FC"/>
    <w:rsid w:val="00CB04C9"/>
    <w:rsid w:val="00CB05F7"/>
    <w:rsid w:val="00CB071D"/>
    <w:rsid w:val="00CB0AF5"/>
    <w:rsid w:val="00CB1292"/>
    <w:rsid w:val="00CB129D"/>
    <w:rsid w:val="00CB13FA"/>
    <w:rsid w:val="00CB15AA"/>
    <w:rsid w:val="00CB18F7"/>
    <w:rsid w:val="00CB1F64"/>
    <w:rsid w:val="00CB282A"/>
    <w:rsid w:val="00CB2E77"/>
    <w:rsid w:val="00CB2F25"/>
    <w:rsid w:val="00CB3383"/>
    <w:rsid w:val="00CB3400"/>
    <w:rsid w:val="00CB3603"/>
    <w:rsid w:val="00CB38FE"/>
    <w:rsid w:val="00CB3D8C"/>
    <w:rsid w:val="00CB4FB5"/>
    <w:rsid w:val="00CB51F2"/>
    <w:rsid w:val="00CB5963"/>
    <w:rsid w:val="00CB5F6E"/>
    <w:rsid w:val="00CB6F38"/>
    <w:rsid w:val="00CB715D"/>
    <w:rsid w:val="00CB77C2"/>
    <w:rsid w:val="00CB792C"/>
    <w:rsid w:val="00CB7FD1"/>
    <w:rsid w:val="00CC1C5A"/>
    <w:rsid w:val="00CC23A1"/>
    <w:rsid w:val="00CC2D5B"/>
    <w:rsid w:val="00CC30DC"/>
    <w:rsid w:val="00CC3CAD"/>
    <w:rsid w:val="00CC3E1B"/>
    <w:rsid w:val="00CC481D"/>
    <w:rsid w:val="00CC499A"/>
    <w:rsid w:val="00CC5907"/>
    <w:rsid w:val="00CC59A1"/>
    <w:rsid w:val="00CC6178"/>
    <w:rsid w:val="00CC66D0"/>
    <w:rsid w:val="00CC6F31"/>
    <w:rsid w:val="00CC7800"/>
    <w:rsid w:val="00CC79EF"/>
    <w:rsid w:val="00CD004F"/>
    <w:rsid w:val="00CD05B3"/>
    <w:rsid w:val="00CD0AB5"/>
    <w:rsid w:val="00CD1063"/>
    <w:rsid w:val="00CD183E"/>
    <w:rsid w:val="00CD1E0B"/>
    <w:rsid w:val="00CD284C"/>
    <w:rsid w:val="00CD35AD"/>
    <w:rsid w:val="00CD3860"/>
    <w:rsid w:val="00CD587B"/>
    <w:rsid w:val="00CD5BB3"/>
    <w:rsid w:val="00CD6288"/>
    <w:rsid w:val="00CD7178"/>
    <w:rsid w:val="00CD77FF"/>
    <w:rsid w:val="00CE0228"/>
    <w:rsid w:val="00CE08C5"/>
    <w:rsid w:val="00CE0F47"/>
    <w:rsid w:val="00CE0FBA"/>
    <w:rsid w:val="00CE1661"/>
    <w:rsid w:val="00CE2FA3"/>
    <w:rsid w:val="00CE311D"/>
    <w:rsid w:val="00CE4172"/>
    <w:rsid w:val="00CE42ED"/>
    <w:rsid w:val="00CE44CD"/>
    <w:rsid w:val="00CE469F"/>
    <w:rsid w:val="00CE46CC"/>
    <w:rsid w:val="00CE48DA"/>
    <w:rsid w:val="00CE4D93"/>
    <w:rsid w:val="00CE51CC"/>
    <w:rsid w:val="00CE657C"/>
    <w:rsid w:val="00CE6BBB"/>
    <w:rsid w:val="00CE6D5B"/>
    <w:rsid w:val="00CE7075"/>
    <w:rsid w:val="00CE75CD"/>
    <w:rsid w:val="00CE75D1"/>
    <w:rsid w:val="00CE79F4"/>
    <w:rsid w:val="00CE7EBF"/>
    <w:rsid w:val="00CF06BB"/>
    <w:rsid w:val="00CF0DE3"/>
    <w:rsid w:val="00CF184C"/>
    <w:rsid w:val="00CF287C"/>
    <w:rsid w:val="00CF3151"/>
    <w:rsid w:val="00CF3158"/>
    <w:rsid w:val="00CF3257"/>
    <w:rsid w:val="00CF3489"/>
    <w:rsid w:val="00CF376C"/>
    <w:rsid w:val="00CF3FD3"/>
    <w:rsid w:val="00CF43EA"/>
    <w:rsid w:val="00CF48FB"/>
    <w:rsid w:val="00CF49F4"/>
    <w:rsid w:val="00CF690D"/>
    <w:rsid w:val="00D009A4"/>
    <w:rsid w:val="00D00A5F"/>
    <w:rsid w:val="00D01791"/>
    <w:rsid w:val="00D02329"/>
    <w:rsid w:val="00D0236B"/>
    <w:rsid w:val="00D02F44"/>
    <w:rsid w:val="00D041BD"/>
    <w:rsid w:val="00D067BA"/>
    <w:rsid w:val="00D06CFC"/>
    <w:rsid w:val="00D075D3"/>
    <w:rsid w:val="00D10F42"/>
    <w:rsid w:val="00D11406"/>
    <w:rsid w:val="00D11AA4"/>
    <w:rsid w:val="00D11E7A"/>
    <w:rsid w:val="00D12053"/>
    <w:rsid w:val="00D12064"/>
    <w:rsid w:val="00D12069"/>
    <w:rsid w:val="00D12131"/>
    <w:rsid w:val="00D12594"/>
    <w:rsid w:val="00D126A6"/>
    <w:rsid w:val="00D12FBC"/>
    <w:rsid w:val="00D1364C"/>
    <w:rsid w:val="00D13B06"/>
    <w:rsid w:val="00D146EE"/>
    <w:rsid w:val="00D147B0"/>
    <w:rsid w:val="00D14EE5"/>
    <w:rsid w:val="00D1635A"/>
    <w:rsid w:val="00D16D15"/>
    <w:rsid w:val="00D1777F"/>
    <w:rsid w:val="00D17DFA"/>
    <w:rsid w:val="00D20682"/>
    <w:rsid w:val="00D20BDE"/>
    <w:rsid w:val="00D21B80"/>
    <w:rsid w:val="00D21F0B"/>
    <w:rsid w:val="00D22C31"/>
    <w:rsid w:val="00D231C9"/>
    <w:rsid w:val="00D23951"/>
    <w:rsid w:val="00D239A2"/>
    <w:rsid w:val="00D24042"/>
    <w:rsid w:val="00D245D3"/>
    <w:rsid w:val="00D255A5"/>
    <w:rsid w:val="00D25FC9"/>
    <w:rsid w:val="00D27277"/>
    <w:rsid w:val="00D2792B"/>
    <w:rsid w:val="00D3067F"/>
    <w:rsid w:val="00D30F0B"/>
    <w:rsid w:val="00D313E2"/>
    <w:rsid w:val="00D326FC"/>
    <w:rsid w:val="00D3276F"/>
    <w:rsid w:val="00D32BBC"/>
    <w:rsid w:val="00D32EC2"/>
    <w:rsid w:val="00D32FBE"/>
    <w:rsid w:val="00D33732"/>
    <w:rsid w:val="00D3399A"/>
    <w:rsid w:val="00D33B45"/>
    <w:rsid w:val="00D33B63"/>
    <w:rsid w:val="00D33C10"/>
    <w:rsid w:val="00D349B0"/>
    <w:rsid w:val="00D352F1"/>
    <w:rsid w:val="00D35B8A"/>
    <w:rsid w:val="00D36405"/>
    <w:rsid w:val="00D3679C"/>
    <w:rsid w:val="00D36876"/>
    <w:rsid w:val="00D3790D"/>
    <w:rsid w:val="00D37E7C"/>
    <w:rsid w:val="00D410B2"/>
    <w:rsid w:val="00D412AA"/>
    <w:rsid w:val="00D412F6"/>
    <w:rsid w:val="00D4169F"/>
    <w:rsid w:val="00D41C52"/>
    <w:rsid w:val="00D41E6A"/>
    <w:rsid w:val="00D41EF5"/>
    <w:rsid w:val="00D429DA"/>
    <w:rsid w:val="00D42BAF"/>
    <w:rsid w:val="00D4364F"/>
    <w:rsid w:val="00D43663"/>
    <w:rsid w:val="00D437BD"/>
    <w:rsid w:val="00D43AF0"/>
    <w:rsid w:val="00D44B0F"/>
    <w:rsid w:val="00D44C4E"/>
    <w:rsid w:val="00D46359"/>
    <w:rsid w:val="00D46A60"/>
    <w:rsid w:val="00D46B64"/>
    <w:rsid w:val="00D46DE3"/>
    <w:rsid w:val="00D47174"/>
    <w:rsid w:val="00D51993"/>
    <w:rsid w:val="00D51C64"/>
    <w:rsid w:val="00D520D3"/>
    <w:rsid w:val="00D531A0"/>
    <w:rsid w:val="00D535C0"/>
    <w:rsid w:val="00D54651"/>
    <w:rsid w:val="00D55477"/>
    <w:rsid w:val="00D56B10"/>
    <w:rsid w:val="00D56DE8"/>
    <w:rsid w:val="00D572D8"/>
    <w:rsid w:val="00D57669"/>
    <w:rsid w:val="00D604D0"/>
    <w:rsid w:val="00D61235"/>
    <w:rsid w:val="00D6156D"/>
    <w:rsid w:val="00D615B2"/>
    <w:rsid w:val="00D61D5C"/>
    <w:rsid w:val="00D62242"/>
    <w:rsid w:val="00D628AF"/>
    <w:rsid w:val="00D62C81"/>
    <w:rsid w:val="00D630B9"/>
    <w:rsid w:val="00D630CE"/>
    <w:rsid w:val="00D63284"/>
    <w:rsid w:val="00D64040"/>
    <w:rsid w:val="00D643C7"/>
    <w:rsid w:val="00D64AD5"/>
    <w:rsid w:val="00D65982"/>
    <w:rsid w:val="00D65AE8"/>
    <w:rsid w:val="00D65C67"/>
    <w:rsid w:val="00D67AC5"/>
    <w:rsid w:val="00D67AC8"/>
    <w:rsid w:val="00D705C3"/>
    <w:rsid w:val="00D70775"/>
    <w:rsid w:val="00D708F0"/>
    <w:rsid w:val="00D71136"/>
    <w:rsid w:val="00D71415"/>
    <w:rsid w:val="00D71794"/>
    <w:rsid w:val="00D72BA3"/>
    <w:rsid w:val="00D7302F"/>
    <w:rsid w:val="00D7338E"/>
    <w:rsid w:val="00D734DB"/>
    <w:rsid w:val="00D73840"/>
    <w:rsid w:val="00D73ACA"/>
    <w:rsid w:val="00D73F56"/>
    <w:rsid w:val="00D73FA5"/>
    <w:rsid w:val="00D7419A"/>
    <w:rsid w:val="00D74B72"/>
    <w:rsid w:val="00D757BC"/>
    <w:rsid w:val="00D75BC3"/>
    <w:rsid w:val="00D75D9A"/>
    <w:rsid w:val="00D76992"/>
    <w:rsid w:val="00D76BB1"/>
    <w:rsid w:val="00D77209"/>
    <w:rsid w:val="00D77365"/>
    <w:rsid w:val="00D777C2"/>
    <w:rsid w:val="00D777C6"/>
    <w:rsid w:val="00D77844"/>
    <w:rsid w:val="00D77C11"/>
    <w:rsid w:val="00D77E71"/>
    <w:rsid w:val="00D8094B"/>
    <w:rsid w:val="00D80E0E"/>
    <w:rsid w:val="00D81863"/>
    <w:rsid w:val="00D82152"/>
    <w:rsid w:val="00D8306B"/>
    <w:rsid w:val="00D8383C"/>
    <w:rsid w:val="00D83FD4"/>
    <w:rsid w:val="00D84126"/>
    <w:rsid w:val="00D84178"/>
    <w:rsid w:val="00D845CC"/>
    <w:rsid w:val="00D86942"/>
    <w:rsid w:val="00D875E7"/>
    <w:rsid w:val="00D87D9C"/>
    <w:rsid w:val="00D9053E"/>
    <w:rsid w:val="00D907E8"/>
    <w:rsid w:val="00D90886"/>
    <w:rsid w:val="00D908EB"/>
    <w:rsid w:val="00D910FE"/>
    <w:rsid w:val="00D9132B"/>
    <w:rsid w:val="00D9144A"/>
    <w:rsid w:val="00D92779"/>
    <w:rsid w:val="00D9290F"/>
    <w:rsid w:val="00D93045"/>
    <w:rsid w:val="00D93266"/>
    <w:rsid w:val="00D932E4"/>
    <w:rsid w:val="00D937C7"/>
    <w:rsid w:val="00D93BAD"/>
    <w:rsid w:val="00D945A1"/>
    <w:rsid w:val="00D947E2"/>
    <w:rsid w:val="00D948F7"/>
    <w:rsid w:val="00D94AC1"/>
    <w:rsid w:val="00D94B46"/>
    <w:rsid w:val="00D95CF0"/>
    <w:rsid w:val="00D96EA8"/>
    <w:rsid w:val="00D97916"/>
    <w:rsid w:val="00D97C05"/>
    <w:rsid w:val="00DA05D9"/>
    <w:rsid w:val="00DA06CC"/>
    <w:rsid w:val="00DA0C0A"/>
    <w:rsid w:val="00DA0DB8"/>
    <w:rsid w:val="00DA1156"/>
    <w:rsid w:val="00DA157E"/>
    <w:rsid w:val="00DA1D96"/>
    <w:rsid w:val="00DA1EA1"/>
    <w:rsid w:val="00DA211C"/>
    <w:rsid w:val="00DA344B"/>
    <w:rsid w:val="00DA362A"/>
    <w:rsid w:val="00DA3673"/>
    <w:rsid w:val="00DA4879"/>
    <w:rsid w:val="00DA4DD1"/>
    <w:rsid w:val="00DA5885"/>
    <w:rsid w:val="00DA5A13"/>
    <w:rsid w:val="00DA5FEF"/>
    <w:rsid w:val="00DB0162"/>
    <w:rsid w:val="00DB0B1F"/>
    <w:rsid w:val="00DB0B92"/>
    <w:rsid w:val="00DB0DD9"/>
    <w:rsid w:val="00DB0FCC"/>
    <w:rsid w:val="00DB1CEE"/>
    <w:rsid w:val="00DB1E63"/>
    <w:rsid w:val="00DB2214"/>
    <w:rsid w:val="00DB2437"/>
    <w:rsid w:val="00DB2E90"/>
    <w:rsid w:val="00DB44ED"/>
    <w:rsid w:val="00DB46FB"/>
    <w:rsid w:val="00DB4756"/>
    <w:rsid w:val="00DB5572"/>
    <w:rsid w:val="00DB584A"/>
    <w:rsid w:val="00DB5B70"/>
    <w:rsid w:val="00DB69A0"/>
    <w:rsid w:val="00DB7BBF"/>
    <w:rsid w:val="00DC032C"/>
    <w:rsid w:val="00DC04C7"/>
    <w:rsid w:val="00DC04E4"/>
    <w:rsid w:val="00DC05B0"/>
    <w:rsid w:val="00DC10AD"/>
    <w:rsid w:val="00DC30D6"/>
    <w:rsid w:val="00DC31E0"/>
    <w:rsid w:val="00DC3611"/>
    <w:rsid w:val="00DC3802"/>
    <w:rsid w:val="00DC3911"/>
    <w:rsid w:val="00DC3A5C"/>
    <w:rsid w:val="00DC4519"/>
    <w:rsid w:val="00DC45F1"/>
    <w:rsid w:val="00DC48BF"/>
    <w:rsid w:val="00DC499B"/>
    <w:rsid w:val="00DC4CC8"/>
    <w:rsid w:val="00DC538F"/>
    <w:rsid w:val="00DC56C1"/>
    <w:rsid w:val="00DC6511"/>
    <w:rsid w:val="00DC6666"/>
    <w:rsid w:val="00DC697C"/>
    <w:rsid w:val="00DC69B9"/>
    <w:rsid w:val="00DC7784"/>
    <w:rsid w:val="00DC79E3"/>
    <w:rsid w:val="00DD15F4"/>
    <w:rsid w:val="00DD193C"/>
    <w:rsid w:val="00DD1E86"/>
    <w:rsid w:val="00DD25F9"/>
    <w:rsid w:val="00DD2702"/>
    <w:rsid w:val="00DD28E1"/>
    <w:rsid w:val="00DD3541"/>
    <w:rsid w:val="00DD4386"/>
    <w:rsid w:val="00DD44A7"/>
    <w:rsid w:val="00DD4EE2"/>
    <w:rsid w:val="00DD5A08"/>
    <w:rsid w:val="00DD62EF"/>
    <w:rsid w:val="00DD632B"/>
    <w:rsid w:val="00DD7474"/>
    <w:rsid w:val="00DD7769"/>
    <w:rsid w:val="00DD7B63"/>
    <w:rsid w:val="00DE095E"/>
    <w:rsid w:val="00DE18AD"/>
    <w:rsid w:val="00DE191E"/>
    <w:rsid w:val="00DE1FAC"/>
    <w:rsid w:val="00DE2017"/>
    <w:rsid w:val="00DE2F4E"/>
    <w:rsid w:val="00DE3910"/>
    <w:rsid w:val="00DE3CC0"/>
    <w:rsid w:val="00DE4398"/>
    <w:rsid w:val="00DE445D"/>
    <w:rsid w:val="00DE49B1"/>
    <w:rsid w:val="00DE4A66"/>
    <w:rsid w:val="00DE4EB6"/>
    <w:rsid w:val="00DE51FE"/>
    <w:rsid w:val="00DE56B8"/>
    <w:rsid w:val="00DE749C"/>
    <w:rsid w:val="00DE7A0E"/>
    <w:rsid w:val="00DF0372"/>
    <w:rsid w:val="00DF0A2D"/>
    <w:rsid w:val="00DF0A41"/>
    <w:rsid w:val="00DF1088"/>
    <w:rsid w:val="00DF1577"/>
    <w:rsid w:val="00DF1967"/>
    <w:rsid w:val="00DF1A83"/>
    <w:rsid w:val="00DF1BC7"/>
    <w:rsid w:val="00DF1ED7"/>
    <w:rsid w:val="00DF1F5F"/>
    <w:rsid w:val="00DF2674"/>
    <w:rsid w:val="00DF2F76"/>
    <w:rsid w:val="00DF366D"/>
    <w:rsid w:val="00DF39B8"/>
    <w:rsid w:val="00DF449C"/>
    <w:rsid w:val="00DF44F9"/>
    <w:rsid w:val="00DF4658"/>
    <w:rsid w:val="00DF470D"/>
    <w:rsid w:val="00DF4A42"/>
    <w:rsid w:val="00DF5149"/>
    <w:rsid w:val="00DF5EE1"/>
    <w:rsid w:val="00DF5F07"/>
    <w:rsid w:val="00DF5F33"/>
    <w:rsid w:val="00DF7B1A"/>
    <w:rsid w:val="00E002BF"/>
    <w:rsid w:val="00E0122C"/>
    <w:rsid w:val="00E01FA6"/>
    <w:rsid w:val="00E023A6"/>
    <w:rsid w:val="00E02BAC"/>
    <w:rsid w:val="00E02F2E"/>
    <w:rsid w:val="00E036EB"/>
    <w:rsid w:val="00E050DF"/>
    <w:rsid w:val="00E05552"/>
    <w:rsid w:val="00E06A5B"/>
    <w:rsid w:val="00E07403"/>
    <w:rsid w:val="00E102AD"/>
    <w:rsid w:val="00E10AC9"/>
    <w:rsid w:val="00E11EBC"/>
    <w:rsid w:val="00E12067"/>
    <w:rsid w:val="00E12613"/>
    <w:rsid w:val="00E12B45"/>
    <w:rsid w:val="00E12CBC"/>
    <w:rsid w:val="00E12DFF"/>
    <w:rsid w:val="00E13A68"/>
    <w:rsid w:val="00E145C4"/>
    <w:rsid w:val="00E14D46"/>
    <w:rsid w:val="00E14FE4"/>
    <w:rsid w:val="00E15F6D"/>
    <w:rsid w:val="00E1627B"/>
    <w:rsid w:val="00E17443"/>
    <w:rsid w:val="00E17781"/>
    <w:rsid w:val="00E17F9B"/>
    <w:rsid w:val="00E20D09"/>
    <w:rsid w:val="00E20E1D"/>
    <w:rsid w:val="00E210A6"/>
    <w:rsid w:val="00E219EC"/>
    <w:rsid w:val="00E21AA3"/>
    <w:rsid w:val="00E2223C"/>
    <w:rsid w:val="00E2247C"/>
    <w:rsid w:val="00E23168"/>
    <w:rsid w:val="00E23829"/>
    <w:rsid w:val="00E239E6"/>
    <w:rsid w:val="00E23D5E"/>
    <w:rsid w:val="00E24C7B"/>
    <w:rsid w:val="00E253D4"/>
    <w:rsid w:val="00E26033"/>
    <w:rsid w:val="00E275A7"/>
    <w:rsid w:val="00E27CE9"/>
    <w:rsid w:val="00E27EE2"/>
    <w:rsid w:val="00E301A7"/>
    <w:rsid w:val="00E30E7F"/>
    <w:rsid w:val="00E30E98"/>
    <w:rsid w:val="00E311B9"/>
    <w:rsid w:val="00E31C5B"/>
    <w:rsid w:val="00E31C9E"/>
    <w:rsid w:val="00E325D4"/>
    <w:rsid w:val="00E3269B"/>
    <w:rsid w:val="00E33934"/>
    <w:rsid w:val="00E3468A"/>
    <w:rsid w:val="00E35174"/>
    <w:rsid w:val="00E35C20"/>
    <w:rsid w:val="00E35C66"/>
    <w:rsid w:val="00E36745"/>
    <w:rsid w:val="00E36AB4"/>
    <w:rsid w:val="00E37B19"/>
    <w:rsid w:val="00E40046"/>
    <w:rsid w:val="00E403D1"/>
    <w:rsid w:val="00E406F5"/>
    <w:rsid w:val="00E409C9"/>
    <w:rsid w:val="00E40ECD"/>
    <w:rsid w:val="00E40F81"/>
    <w:rsid w:val="00E410E5"/>
    <w:rsid w:val="00E41A08"/>
    <w:rsid w:val="00E41E93"/>
    <w:rsid w:val="00E42014"/>
    <w:rsid w:val="00E426C4"/>
    <w:rsid w:val="00E42F94"/>
    <w:rsid w:val="00E432C6"/>
    <w:rsid w:val="00E440E8"/>
    <w:rsid w:val="00E446DD"/>
    <w:rsid w:val="00E44FA4"/>
    <w:rsid w:val="00E45015"/>
    <w:rsid w:val="00E45525"/>
    <w:rsid w:val="00E45FAA"/>
    <w:rsid w:val="00E47AAC"/>
    <w:rsid w:val="00E47F8E"/>
    <w:rsid w:val="00E503AE"/>
    <w:rsid w:val="00E5074B"/>
    <w:rsid w:val="00E50B93"/>
    <w:rsid w:val="00E5174F"/>
    <w:rsid w:val="00E517AF"/>
    <w:rsid w:val="00E51D85"/>
    <w:rsid w:val="00E52963"/>
    <w:rsid w:val="00E529B1"/>
    <w:rsid w:val="00E52A9A"/>
    <w:rsid w:val="00E52E3F"/>
    <w:rsid w:val="00E53D01"/>
    <w:rsid w:val="00E5439C"/>
    <w:rsid w:val="00E5473D"/>
    <w:rsid w:val="00E54769"/>
    <w:rsid w:val="00E5485F"/>
    <w:rsid w:val="00E54A05"/>
    <w:rsid w:val="00E54B4D"/>
    <w:rsid w:val="00E55106"/>
    <w:rsid w:val="00E55401"/>
    <w:rsid w:val="00E55B53"/>
    <w:rsid w:val="00E55BC3"/>
    <w:rsid w:val="00E56EB3"/>
    <w:rsid w:val="00E57864"/>
    <w:rsid w:val="00E57E4F"/>
    <w:rsid w:val="00E60D8F"/>
    <w:rsid w:val="00E610CF"/>
    <w:rsid w:val="00E612A2"/>
    <w:rsid w:val="00E61309"/>
    <w:rsid w:val="00E6164D"/>
    <w:rsid w:val="00E61AF8"/>
    <w:rsid w:val="00E61EA0"/>
    <w:rsid w:val="00E61F3F"/>
    <w:rsid w:val="00E6201D"/>
    <w:rsid w:val="00E623EF"/>
    <w:rsid w:val="00E62869"/>
    <w:rsid w:val="00E62B0F"/>
    <w:rsid w:val="00E634E4"/>
    <w:rsid w:val="00E63AB8"/>
    <w:rsid w:val="00E65885"/>
    <w:rsid w:val="00E65B83"/>
    <w:rsid w:val="00E65FC0"/>
    <w:rsid w:val="00E667B2"/>
    <w:rsid w:val="00E66D19"/>
    <w:rsid w:val="00E66D6C"/>
    <w:rsid w:val="00E6712C"/>
    <w:rsid w:val="00E70975"/>
    <w:rsid w:val="00E712BD"/>
    <w:rsid w:val="00E7242E"/>
    <w:rsid w:val="00E72467"/>
    <w:rsid w:val="00E73091"/>
    <w:rsid w:val="00E74849"/>
    <w:rsid w:val="00E749AF"/>
    <w:rsid w:val="00E74B73"/>
    <w:rsid w:val="00E74CA1"/>
    <w:rsid w:val="00E752C8"/>
    <w:rsid w:val="00E7532C"/>
    <w:rsid w:val="00E7547E"/>
    <w:rsid w:val="00E75FA4"/>
    <w:rsid w:val="00E765BA"/>
    <w:rsid w:val="00E767F1"/>
    <w:rsid w:val="00E7716C"/>
    <w:rsid w:val="00E7744C"/>
    <w:rsid w:val="00E778F2"/>
    <w:rsid w:val="00E77BE6"/>
    <w:rsid w:val="00E77D3F"/>
    <w:rsid w:val="00E8016C"/>
    <w:rsid w:val="00E803FC"/>
    <w:rsid w:val="00E8060B"/>
    <w:rsid w:val="00E80B4B"/>
    <w:rsid w:val="00E80E53"/>
    <w:rsid w:val="00E813C2"/>
    <w:rsid w:val="00E816FE"/>
    <w:rsid w:val="00E81E84"/>
    <w:rsid w:val="00E826B7"/>
    <w:rsid w:val="00E82A4C"/>
    <w:rsid w:val="00E8364F"/>
    <w:rsid w:val="00E840FD"/>
    <w:rsid w:val="00E843D0"/>
    <w:rsid w:val="00E8598B"/>
    <w:rsid w:val="00E85DCE"/>
    <w:rsid w:val="00E867FC"/>
    <w:rsid w:val="00E90062"/>
    <w:rsid w:val="00E90158"/>
    <w:rsid w:val="00E908ED"/>
    <w:rsid w:val="00E909FF"/>
    <w:rsid w:val="00E91A7F"/>
    <w:rsid w:val="00E92365"/>
    <w:rsid w:val="00E92517"/>
    <w:rsid w:val="00E93225"/>
    <w:rsid w:val="00E933C9"/>
    <w:rsid w:val="00E938A6"/>
    <w:rsid w:val="00E938AE"/>
    <w:rsid w:val="00E94F01"/>
    <w:rsid w:val="00E94F15"/>
    <w:rsid w:val="00E96063"/>
    <w:rsid w:val="00E96AB5"/>
    <w:rsid w:val="00E96D68"/>
    <w:rsid w:val="00E976AB"/>
    <w:rsid w:val="00E97C6B"/>
    <w:rsid w:val="00EA06C8"/>
    <w:rsid w:val="00EA0921"/>
    <w:rsid w:val="00EA0CF3"/>
    <w:rsid w:val="00EA1DEE"/>
    <w:rsid w:val="00EA207B"/>
    <w:rsid w:val="00EA3B7E"/>
    <w:rsid w:val="00EA4807"/>
    <w:rsid w:val="00EA4B2A"/>
    <w:rsid w:val="00EA4BF6"/>
    <w:rsid w:val="00EA4CA0"/>
    <w:rsid w:val="00EA4E16"/>
    <w:rsid w:val="00EA5150"/>
    <w:rsid w:val="00EA5FA7"/>
    <w:rsid w:val="00EA629F"/>
    <w:rsid w:val="00EA70D9"/>
    <w:rsid w:val="00EB00AA"/>
    <w:rsid w:val="00EB0389"/>
    <w:rsid w:val="00EB0548"/>
    <w:rsid w:val="00EB17F5"/>
    <w:rsid w:val="00EB1906"/>
    <w:rsid w:val="00EB1EA6"/>
    <w:rsid w:val="00EB1F16"/>
    <w:rsid w:val="00EB2486"/>
    <w:rsid w:val="00EB291D"/>
    <w:rsid w:val="00EB2C4F"/>
    <w:rsid w:val="00EB2D9D"/>
    <w:rsid w:val="00EB2EE5"/>
    <w:rsid w:val="00EB3483"/>
    <w:rsid w:val="00EB3FE0"/>
    <w:rsid w:val="00EB4063"/>
    <w:rsid w:val="00EB49B5"/>
    <w:rsid w:val="00EB6791"/>
    <w:rsid w:val="00EB67B6"/>
    <w:rsid w:val="00EB6AB0"/>
    <w:rsid w:val="00EB6BDB"/>
    <w:rsid w:val="00EC010D"/>
    <w:rsid w:val="00EC108A"/>
    <w:rsid w:val="00EC1680"/>
    <w:rsid w:val="00EC2002"/>
    <w:rsid w:val="00EC2123"/>
    <w:rsid w:val="00EC2986"/>
    <w:rsid w:val="00EC2BD6"/>
    <w:rsid w:val="00EC2D07"/>
    <w:rsid w:val="00EC30C0"/>
    <w:rsid w:val="00EC31BE"/>
    <w:rsid w:val="00EC395F"/>
    <w:rsid w:val="00EC4EF8"/>
    <w:rsid w:val="00EC5AED"/>
    <w:rsid w:val="00EC6930"/>
    <w:rsid w:val="00EC69AB"/>
    <w:rsid w:val="00EC6C5B"/>
    <w:rsid w:val="00EC6DAF"/>
    <w:rsid w:val="00EC7482"/>
    <w:rsid w:val="00EC7F9D"/>
    <w:rsid w:val="00ED098B"/>
    <w:rsid w:val="00ED16A9"/>
    <w:rsid w:val="00ED1E3F"/>
    <w:rsid w:val="00ED21F3"/>
    <w:rsid w:val="00ED3EF6"/>
    <w:rsid w:val="00ED5079"/>
    <w:rsid w:val="00ED53A8"/>
    <w:rsid w:val="00ED5885"/>
    <w:rsid w:val="00ED5B2B"/>
    <w:rsid w:val="00ED652A"/>
    <w:rsid w:val="00ED6C25"/>
    <w:rsid w:val="00ED7398"/>
    <w:rsid w:val="00ED7FF3"/>
    <w:rsid w:val="00EE02B8"/>
    <w:rsid w:val="00EE03D2"/>
    <w:rsid w:val="00EE0C6A"/>
    <w:rsid w:val="00EE1579"/>
    <w:rsid w:val="00EE19F9"/>
    <w:rsid w:val="00EE3A03"/>
    <w:rsid w:val="00EE3E99"/>
    <w:rsid w:val="00EE42FD"/>
    <w:rsid w:val="00EE4E06"/>
    <w:rsid w:val="00EE60F7"/>
    <w:rsid w:val="00EE695E"/>
    <w:rsid w:val="00EE6CBA"/>
    <w:rsid w:val="00EE74EB"/>
    <w:rsid w:val="00EE7B6A"/>
    <w:rsid w:val="00EE7D67"/>
    <w:rsid w:val="00EF03A2"/>
    <w:rsid w:val="00EF126B"/>
    <w:rsid w:val="00EF1B09"/>
    <w:rsid w:val="00EF1C2C"/>
    <w:rsid w:val="00EF29DB"/>
    <w:rsid w:val="00EF2A22"/>
    <w:rsid w:val="00EF2BA8"/>
    <w:rsid w:val="00EF2D07"/>
    <w:rsid w:val="00EF37BF"/>
    <w:rsid w:val="00EF37E0"/>
    <w:rsid w:val="00EF3DA0"/>
    <w:rsid w:val="00EF4E16"/>
    <w:rsid w:val="00EF5BFB"/>
    <w:rsid w:val="00EF5C00"/>
    <w:rsid w:val="00EF6889"/>
    <w:rsid w:val="00EF699B"/>
    <w:rsid w:val="00EF6E46"/>
    <w:rsid w:val="00EF7102"/>
    <w:rsid w:val="00EF72CB"/>
    <w:rsid w:val="00EF734B"/>
    <w:rsid w:val="00F00280"/>
    <w:rsid w:val="00F00BCE"/>
    <w:rsid w:val="00F00CC2"/>
    <w:rsid w:val="00F00F14"/>
    <w:rsid w:val="00F01FEF"/>
    <w:rsid w:val="00F02AF5"/>
    <w:rsid w:val="00F040B9"/>
    <w:rsid w:val="00F05BFB"/>
    <w:rsid w:val="00F05CE3"/>
    <w:rsid w:val="00F05F0A"/>
    <w:rsid w:val="00F06BAF"/>
    <w:rsid w:val="00F07305"/>
    <w:rsid w:val="00F07413"/>
    <w:rsid w:val="00F075F4"/>
    <w:rsid w:val="00F07766"/>
    <w:rsid w:val="00F0780D"/>
    <w:rsid w:val="00F0785A"/>
    <w:rsid w:val="00F1067F"/>
    <w:rsid w:val="00F10C4B"/>
    <w:rsid w:val="00F10CE2"/>
    <w:rsid w:val="00F11B42"/>
    <w:rsid w:val="00F12F00"/>
    <w:rsid w:val="00F1314D"/>
    <w:rsid w:val="00F154B0"/>
    <w:rsid w:val="00F154CB"/>
    <w:rsid w:val="00F16AB0"/>
    <w:rsid w:val="00F16E61"/>
    <w:rsid w:val="00F17554"/>
    <w:rsid w:val="00F17644"/>
    <w:rsid w:val="00F177E9"/>
    <w:rsid w:val="00F20017"/>
    <w:rsid w:val="00F20691"/>
    <w:rsid w:val="00F209D2"/>
    <w:rsid w:val="00F20E49"/>
    <w:rsid w:val="00F219A2"/>
    <w:rsid w:val="00F223FF"/>
    <w:rsid w:val="00F22537"/>
    <w:rsid w:val="00F2290C"/>
    <w:rsid w:val="00F22FE2"/>
    <w:rsid w:val="00F23261"/>
    <w:rsid w:val="00F2385F"/>
    <w:rsid w:val="00F23C49"/>
    <w:rsid w:val="00F24CF2"/>
    <w:rsid w:val="00F24D29"/>
    <w:rsid w:val="00F26AF2"/>
    <w:rsid w:val="00F26B33"/>
    <w:rsid w:val="00F27733"/>
    <w:rsid w:val="00F27E1A"/>
    <w:rsid w:val="00F308C7"/>
    <w:rsid w:val="00F3134A"/>
    <w:rsid w:val="00F31C1E"/>
    <w:rsid w:val="00F31F73"/>
    <w:rsid w:val="00F32A90"/>
    <w:rsid w:val="00F32E52"/>
    <w:rsid w:val="00F331EF"/>
    <w:rsid w:val="00F337F9"/>
    <w:rsid w:val="00F33949"/>
    <w:rsid w:val="00F33A4B"/>
    <w:rsid w:val="00F341F6"/>
    <w:rsid w:val="00F363A2"/>
    <w:rsid w:val="00F3687E"/>
    <w:rsid w:val="00F37F87"/>
    <w:rsid w:val="00F40539"/>
    <w:rsid w:val="00F4168D"/>
    <w:rsid w:val="00F41D99"/>
    <w:rsid w:val="00F41DBC"/>
    <w:rsid w:val="00F41DCF"/>
    <w:rsid w:val="00F421AB"/>
    <w:rsid w:val="00F4241B"/>
    <w:rsid w:val="00F42760"/>
    <w:rsid w:val="00F42780"/>
    <w:rsid w:val="00F42D19"/>
    <w:rsid w:val="00F4318A"/>
    <w:rsid w:val="00F43207"/>
    <w:rsid w:val="00F43592"/>
    <w:rsid w:val="00F43A78"/>
    <w:rsid w:val="00F44583"/>
    <w:rsid w:val="00F44698"/>
    <w:rsid w:val="00F44ADA"/>
    <w:rsid w:val="00F44FE3"/>
    <w:rsid w:val="00F455AB"/>
    <w:rsid w:val="00F45E3D"/>
    <w:rsid w:val="00F46467"/>
    <w:rsid w:val="00F4731A"/>
    <w:rsid w:val="00F473EC"/>
    <w:rsid w:val="00F47779"/>
    <w:rsid w:val="00F47BCC"/>
    <w:rsid w:val="00F50158"/>
    <w:rsid w:val="00F50257"/>
    <w:rsid w:val="00F511F4"/>
    <w:rsid w:val="00F5161D"/>
    <w:rsid w:val="00F521FB"/>
    <w:rsid w:val="00F52363"/>
    <w:rsid w:val="00F526BB"/>
    <w:rsid w:val="00F539A2"/>
    <w:rsid w:val="00F53CFB"/>
    <w:rsid w:val="00F54B8D"/>
    <w:rsid w:val="00F55088"/>
    <w:rsid w:val="00F56493"/>
    <w:rsid w:val="00F56A42"/>
    <w:rsid w:val="00F56CB6"/>
    <w:rsid w:val="00F56D91"/>
    <w:rsid w:val="00F57B05"/>
    <w:rsid w:val="00F57D33"/>
    <w:rsid w:val="00F57E53"/>
    <w:rsid w:val="00F6008C"/>
    <w:rsid w:val="00F60B75"/>
    <w:rsid w:val="00F61365"/>
    <w:rsid w:val="00F619C3"/>
    <w:rsid w:val="00F61D86"/>
    <w:rsid w:val="00F623F5"/>
    <w:rsid w:val="00F62F42"/>
    <w:rsid w:val="00F63C81"/>
    <w:rsid w:val="00F64348"/>
    <w:rsid w:val="00F6478A"/>
    <w:rsid w:val="00F64C7B"/>
    <w:rsid w:val="00F65B91"/>
    <w:rsid w:val="00F65C75"/>
    <w:rsid w:val="00F65DF8"/>
    <w:rsid w:val="00F65EB8"/>
    <w:rsid w:val="00F6735D"/>
    <w:rsid w:val="00F67F69"/>
    <w:rsid w:val="00F70C16"/>
    <w:rsid w:val="00F718FD"/>
    <w:rsid w:val="00F72037"/>
    <w:rsid w:val="00F723E6"/>
    <w:rsid w:val="00F72976"/>
    <w:rsid w:val="00F72AB4"/>
    <w:rsid w:val="00F72AC8"/>
    <w:rsid w:val="00F73425"/>
    <w:rsid w:val="00F73889"/>
    <w:rsid w:val="00F74183"/>
    <w:rsid w:val="00F7428C"/>
    <w:rsid w:val="00F7433D"/>
    <w:rsid w:val="00F75003"/>
    <w:rsid w:val="00F755E9"/>
    <w:rsid w:val="00F75716"/>
    <w:rsid w:val="00F7600E"/>
    <w:rsid w:val="00F765A6"/>
    <w:rsid w:val="00F77153"/>
    <w:rsid w:val="00F775FB"/>
    <w:rsid w:val="00F805DF"/>
    <w:rsid w:val="00F808CA"/>
    <w:rsid w:val="00F80C20"/>
    <w:rsid w:val="00F80FEE"/>
    <w:rsid w:val="00F81A19"/>
    <w:rsid w:val="00F823BB"/>
    <w:rsid w:val="00F82528"/>
    <w:rsid w:val="00F833BB"/>
    <w:rsid w:val="00F83E99"/>
    <w:rsid w:val="00F848F8"/>
    <w:rsid w:val="00F84E53"/>
    <w:rsid w:val="00F86DE7"/>
    <w:rsid w:val="00F86EF2"/>
    <w:rsid w:val="00F8739A"/>
    <w:rsid w:val="00F874F7"/>
    <w:rsid w:val="00F877AF"/>
    <w:rsid w:val="00F87A52"/>
    <w:rsid w:val="00F87B4D"/>
    <w:rsid w:val="00F87BDC"/>
    <w:rsid w:val="00F9029F"/>
    <w:rsid w:val="00F912C2"/>
    <w:rsid w:val="00F9156B"/>
    <w:rsid w:val="00F92AB5"/>
    <w:rsid w:val="00F92BD0"/>
    <w:rsid w:val="00F93080"/>
    <w:rsid w:val="00F93A22"/>
    <w:rsid w:val="00F943F0"/>
    <w:rsid w:val="00F95E25"/>
    <w:rsid w:val="00F966B7"/>
    <w:rsid w:val="00F966F5"/>
    <w:rsid w:val="00F96717"/>
    <w:rsid w:val="00F96CA1"/>
    <w:rsid w:val="00F97852"/>
    <w:rsid w:val="00FA13D9"/>
    <w:rsid w:val="00FA140C"/>
    <w:rsid w:val="00FA245E"/>
    <w:rsid w:val="00FA260E"/>
    <w:rsid w:val="00FA2B21"/>
    <w:rsid w:val="00FA2E4A"/>
    <w:rsid w:val="00FA2FD8"/>
    <w:rsid w:val="00FA3B2B"/>
    <w:rsid w:val="00FA505A"/>
    <w:rsid w:val="00FA54A8"/>
    <w:rsid w:val="00FA6217"/>
    <w:rsid w:val="00FA72B6"/>
    <w:rsid w:val="00FA76BE"/>
    <w:rsid w:val="00FA7BD5"/>
    <w:rsid w:val="00FA7E49"/>
    <w:rsid w:val="00FA7FA4"/>
    <w:rsid w:val="00FB0BEE"/>
    <w:rsid w:val="00FB1CFD"/>
    <w:rsid w:val="00FB382B"/>
    <w:rsid w:val="00FB3BB1"/>
    <w:rsid w:val="00FB3DF9"/>
    <w:rsid w:val="00FB3E0B"/>
    <w:rsid w:val="00FB4392"/>
    <w:rsid w:val="00FB48BA"/>
    <w:rsid w:val="00FB51E9"/>
    <w:rsid w:val="00FB5392"/>
    <w:rsid w:val="00FB5567"/>
    <w:rsid w:val="00FB57CC"/>
    <w:rsid w:val="00FB5ABA"/>
    <w:rsid w:val="00FB6CB6"/>
    <w:rsid w:val="00FB6FE8"/>
    <w:rsid w:val="00FB733E"/>
    <w:rsid w:val="00FB7714"/>
    <w:rsid w:val="00FB7D8C"/>
    <w:rsid w:val="00FC075C"/>
    <w:rsid w:val="00FC145A"/>
    <w:rsid w:val="00FC155A"/>
    <w:rsid w:val="00FC15C2"/>
    <w:rsid w:val="00FC15CF"/>
    <w:rsid w:val="00FC1E54"/>
    <w:rsid w:val="00FC31C0"/>
    <w:rsid w:val="00FC31E9"/>
    <w:rsid w:val="00FC3514"/>
    <w:rsid w:val="00FC394F"/>
    <w:rsid w:val="00FC4E05"/>
    <w:rsid w:val="00FC549A"/>
    <w:rsid w:val="00FC54E7"/>
    <w:rsid w:val="00FC5CE6"/>
    <w:rsid w:val="00FC6D2F"/>
    <w:rsid w:val="00FC75EF"/>
    <w:rsid w:val="00FC7F96"/>
    <w:rsid w:val="00FD0058"/>
    <w:rsid w:val="00FD1CF3"/>
    <w:rsid w:val="00FD264F"/>
    <w:rsid w:val="00FD34F1"/>
    <w:rsid w:val="00FD3BE1"/>
    <w:rsid w:val="00FD3DB5"/>
    <w:rsid w:val="00FD408E"/>
    <w:rsid w:val="00FD4E9E"/>
    <w:rsid w:val="00FD5E99"/>
    <w:rsid w:val="00FD619B"/>
    <w:rsid w:val="00FD648F"/>
    <w:rsid w:val="00FD6E93"/>
    <w:rsid w:val="00FD6EAB"/>
    <w:rsid w:val="00FD74E3"/>
    <w:rsid w:val="00FD7DDF"/>
    <w:rsid w:val="00FE1133"/>
    <w:rsid w:val="00FE17C7"/>
    <w:rsid w:val="00FE1D46"/>
    <w:rsid w:val="00FE1D91"/>
    <w:rsid w:val="00FE1F76"/>
    <w:rsid w:val="00FE1FA2"/>
    <w:rsid w:val="00FE3475"/>
    <w:rsid w:val="00FE4257"/>
    <w:rsid w:val="00FE4679"/>
    <w:rsid w:val="00FE4959"/>
    <w:rsid w:val="00FE51F8"/>
    <w:rsid w:val="00FE5749"/>
    <w:rsid w:val="00FE60E6"/>
    <w:rsid w:val="00FE6735"/>
    <w:rsid w:val="00FF0137"/>
    <w:rsid w:val="00FF04F0"/>
    <w:rsid w:val="00FF0C5D"/>
    <w:rsid w:val="00FF181A"/>
    <w:rsid w:val="00FF1E32"/>
    <w:rsid w:val="00FF34B3"/>
    <w:rsid w:val="00FF3507"/>
    <w:rsid w:val="00FF40ED"/>
    <w:rsid w:val="00FF4202"/>
    <w:rsid w:val="00FF48ED"/>
    <w:rsid w:val="00FF502E"/>
    <w:rsid w:val="00FF786E"/>
    <w:rsid w:val="00FF7AD2"/>
    <w:rsid w:val="0569A98B"/>
    <w:rsid w:val="0BA31875"/>
    <w:rsid w:val="0ECF471A"/>
    <w:rsid w:val="149B187F"/>
    <w:rsid w:val="17D2B941"/>
    <w:rsid w:val="196E89A2"/>
    <w:rsid w:val="265B8837"/>
    <w:rsid w:val="2F53213F"/>
    <w:rsid w:val="34062A48"/>
    <w:rsid w:val="44243B98"/>
    <w:rsid w:val="499B3B91"/>
    <w:rsid w:val="4B2D9073"/>
    <w:rsid w:val="4C162520"/>
    <w:rsid w:val="502A61E8"/>
    <w:rsid w:val="59BD26F1"/>
    <w:rsid w:val="6853644B"/>
    <w:rsid w:val="6E21B9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3E0C"/>
  <w15:docId w15:val="{57CA8810-0588-47B7-8F8F-AED6AC82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EA5FA7"/>
    <w:rPr>
      <w:rFonts w:ascii="Calibri" w:hAnsi="Calibri" w:cs="Arial Unicode MS"/>
      <w:color w:val="000000"/>
      <w:sz w:val="22"/>
      <w:szCs w:val="22"/>
      <w:u w:color="000000"/>
      <w:lang w:val="en-US"/>
    </w:rPr>
  </w:style>
  <w:style w:type="paragraph" w:styleId="Revision">
    <w:name w:val="Revision"/>
    <w:hidden/>
    <w:uiPriority w:val="99"/>
    <w:semiHidden/>
    <w:rsid w:val="001427C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856">
      <w:bodyDiv w:val="1"/>
      <w:marLeft w:val="0"/>
      <w:marRight w:val="0"/>
      <w:marTop w:val="0"/>
      <w:marBottom w:val="0"/>
      <w:divBdr>
        <w:top w:val="none" w:sz="0" w:space="0" w:color="auto"/>
        <w:left w:val="none" w:sz="0" w:space="0" w:color="auto"/>
        <w:bottom w:val="none" w:sz="0" w:space="0" w:color="auto"/>
        <w:right w:val="none" w:sz="0" w:space="0" w:color="auto"/>
      </w:divBdr>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41350921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1" ma:contentTypeDescription="Create a new document." ma:contentTypeScope="" ma:versionID="90dc2030736b9c7ef86c628bd0952dc9">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cc30449ef8d12bb436ed94728c58d962"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7F1D7-B975-4016-8F1E-ACC39D56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D1CB4-54CB-4ED0-9225-63B6657ABE85}">
  <ds:schemaRefs>
    <ds:schemaRef ds:uri="http://schemas.openxmlformats.org/officeDocument/2006/bibliography"/>
  </ds:schemaRefs>
</ds:datastoreItem>
</file>

<file path=customXml/itemProps3.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4.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Edel McCann</cp:lastModifiedBy>
  <cp:revision>3</cp:revision>
  <cp:lastPrinted>2021-05-10T13:30:00Z</cp:lastPrinted>
  <dcterms:created xsi:type="dcterms:W3CDTF">2023-07-03T11:01:00Z</dcterms:created>
  <dcterms:modified xsi:type="dcterms:W3CDTF">2023-07-03T11:13:00Z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