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B83AC" w14:textId="77777777" w:rsidR="00C7468F" w:rsidRPr="00B734B4" w:rsidRDefault="005C369B">
      <w:pPr>
        <w:pStyle w:val="Heading2"/>
        <w:ind w:right="309"/>
        <w:jc w:val="center"/>
        <w:rPr>
          <w:sz w:val="28"/>
          <w:szCs w:val="28"/>
          <w:u w:val="none"/>
          <w:lang w:val="en-GB"/>
        </w:rPr>
      </w:pPr>
      <w:r w:rsidRPr="00B734B4">
        <w:rPr>
          <w:sz w:val="28"/>
          <w:szCs w:val="28"/>
          <w:lang w:val="en-GB"/>
        </w:rPr>
        <w:t>NORTHERN IRELAND TRANSPORT HOLDING COMPANY</w:t>
      </w:r>
    </w:p>
    <w:p w14:paraId="46A742B7" w14:textId="77777777" w:rsidR="00C7468F" w:rsidRPr="00B734B4" w:rsidRDefault="005C369B">
      <w:pPr>
        <w:pStyle w:val="Heading2"/>
        <w:ind w:right="309"/>
        <w:jc w:val="center"/>
        <w:rPr>
          <w:sz w:val="28"/>
          <w:szCs w:val="28"/>
          <w:u w:val="none"/>
          <w:lang w:val="en-GB"/>
        </w:rPr>
      </w:pPr>
      <w:r>
        <w:rPr>
          <w:lang w:val="en-US"/>
        </w:rPr>
        <w:t>Minutes of the Board Meeting held using Microsoft Teams</w:t>
      </w:r>
    </w:p>
    <w:p w14:paraId="19B7378E" w14:textId="09264C8D" w:rsidR="00C7468F" w:rsidRDefault="00FA2E4A">
      <w:pPr>
        <w:pStyle w:val="BodyText2"/>
        <w:ind w:right="309"/>
        <w:jc w:val="center"/>
      </w:pPr>
      <w:r>
        <w:t>O</w:t>
      </w:r>
      <w:r w:rsidR="005C369B">
        <w:t>n</w:t>
      </w:r>
      <w:r w:rsidR="00116599">
        <w:t xml:space="preserve"> </w:t>
      </w:r>
      <w:r w:rsidR="00800358">
        <w:t>17</w:t>
      </w:r>
      <w:r w:rsidR="007518AE">
        <w:t xml:space="preserve"> </w:t>
      </w:r>
      <w:r w:rsidR="00800358">
        <w:t>February</w:t>
      </w:r>
      <w:r w:rsidR="0070297F">
        <w:t xml:space="preserve"> 202</w:t>
      </w:r>
      <w:r w:rsidR="005516A3">
        <w:t>1</w:t>
      </w:r>
      <w:r w:rsidR="005C369B">
        <w:t xml:space="preserve"> </w:t>
      </w:r>
      <w:r w:rsidR="00BB27CC">
        <w:t xml:space="preserve">at </w:t>
      </w:r>
      <w:r w:rsidR="00116599">
        <w:t>8</w:t>
      </w:r>
      <w:r w:rsidR="00BB27CC">
        <w:t>.</w:t>
      </w:r>
      <w:r w:rsidR="00F723E6">
        <w:t>3</w:t>
      </w:r>
      <w:r w:rsidR="00BB27CC">
        <w:t>0am</w:t>
      </w:r>
    </w:p>
    <w:p w14:paraId="24DB0A98" w14:textId="77777777" w:rsidR="00C7468F" w:rsidRPr="00B734B4" w:rsidRDefault="00C7468F">
      <w:pPr>
        <w:pStyle w:val="Body"/>
        <w:ind w:right="309"/>
        <w:jc w:val="center"/>
        <w:rPr>
          <w:b/>
          <w:bCs/>
          <w:color w:val="C0504D"/>
          <w:u w:color="C0504D"/>
          <w:lang w:val="en-GB"/>
        </w:rPr>
      </w:pPr>
    </w:p>
    <w:p w14:paraId="0232320E" w14:textId="77777777" w:rsidR="00C7468F" w:rsidRPr="00B734B4" w:rsidRDefault="00C7468F">
      <w:pPr>
        <w:pStyle w:val="Body"/>
        <w:ind w:right="309"/>
        <w:jc w:val="both"/>
        <w:rPr>
          <w:b/>
          <w:bCs/>
          <w:lang w:val="en-GB"/>
        </w:rPr>
      </w:pPr>
    </w:p>
    <w:p w14:paraId="5AB6E57A" w14:textId="310B994F" w:rsidR="00C7468F" w:rsidRPr="00B734B4" w:rsidRDefault="005C369B">
      <w:pPr>
        <w:pStyle w:val="Body"/>
        <w:ind w:right="309"/>
        <w:jc w:val="both"/>
        <w:rPr>
          <w:b/>
          <w:bCs/>
          <w:lang w:val="en-GB"/>
        </w:rPr>
      </w:pPr>
      <w:r>
        <w:rPr>
          <w:b/>
          <w:bCs/>
          <w:lang w:val="en-US"/>
        </w:rPr>
        <w:t>PRESENT:</w:t>
      </w:r>
      <w:r>
        <w:rPr>
          <w:b/>
          <w:bCs/>
          <w:lang w:val="en-US"/>
        </w:rPr>
        <w:tab/>
      </w:r>
      <w:r>
        <w:rPr>
          <w:b/>
          <w:bCs/>
          <w:lang w:val="en-US"/>
        </w:rPr>
        <w:tab/>
        <w:t>Mark Sweeney (Interim Chair)</w:t>
      </w:r>
    </w:p>
    <w:p w14:paraId="358E6179" w14:textId="77777777" w:rsidR="00C7468F" w:rsidRPr="00B734B4" w:rsidRDefault="005C369B">
      <w:pPr>
        <w:pStyle w:val="Body"/>
        <w:ind w:left="1440" w:right="309" w:firstLine="720"/>
        <w:jc w:val="both"/>
        <w:rPr>
          <w:b/>
          <w:bCs/>
          <w:lang w:val="en-GB"/>
        </w:rPr>
      </w:pPr>
      <w:r>
        <w:rPr>
          <w:b/>
          <w:bCs/>
          <w:lang w:val="en-US"/>
        </w:rPr>
        <w:t>Chris Conway (GCE)</w:t>
      </w:r>
    </w:p>
    <w:p w14:paraId="323E3BDF" w14:textId="77777777" w:rsidR="00C7468F" w:rsidRPr="00B734B4" w:rsidRDefault="005C369B">
      <w:pPr>
        <w:pStyle w:val="Body"/>
        <w:ind w:left="2160" w:right="309"/>
        <w:jc w:val="both"/>
        <w:rPr>
          <w:b/>
          <w:bCs/>
          <w:lang w:val="en-GB"/>
        </w:rPr>
      </w:pPr>
      <w:r>
        <w:rPr>
          <w:b/>
          <w:bCs/>
          <w:lang w:val="en-US"/>
        </w:rPr>
        <w:t>Anthony Depledge (AD, Senior Independent Director)</w:t>
      </w:r>
    </w:p>
    <w:p w14:paraId="188B967B" w14:textId="77777777" w:rsidR="00C7468F" w:rsidRPr="00B734B4" w:rsidRDefault="005C369B">
      <w:pPr>
        <w:pStyle w:val="Body"/>
        <w:ind w:left="1440" w:right="309" w:firstLine="720"/>
        <w:jc w:val="both"/>
        <w:rPr>
          <w:b/>
          <w:bCs/>
          <w:lang w:val="en-GB"/>
        </w:rPr>
      </w:pPr>
      <w:r>
        <w:rPr>
          <w:b/>
          <w:bCs/>
          <w:lang w:val="en-US"/>
        </w:rPr>
        <w:t>Angela Reavey (AR)</w:t>
      </w:r>
    </w:p>
    <w:p w14:paraId="3E18B690" w14:textId="77777777" w:rsidR="00C7468F" w:rsidRPr="00B734B4" w:rsidRDefault="005C369B">
      <w:pPr>
        <w:pStyle w:val="Body"/>
        <w:ind w:left="1440" w:right="309" w:firstLine="720"/>
        <w:jc w:val="both"/>
        <w:rPr>
          <w:b/>
          <w:bCs/>
          <w:lang w:val="en-GB"/>
        </w:rPr>
      </w:pPr>
      <w:r>
        <w:rPr>
          <w:b/>
          <w:bCs/>
          <w:lang w:val="en-US"/>
        </w:rPr>
        <w:t>Hilary McCartan (HM)</w:t>
      </w:r>
    </w:p>
    <w:p w14:paraId="55208FE6" w14:textId="77777777" w:rsidR="00C7468F" w:rsidRPr="00B734B4" w:rsidRDefault="005C369B">
      <w:pPr>
        <w:pStyle w:val="Body"/>
        <w:ind w:left="1440" w:right="309" w:firstLine="720"/>
        <w:jc w:val="both"/>
        <w:rPr>
          <w:b/>
          <w:bCs/>
          <w:lang w:val="en-GB"/>
        </w:rPr>
      </w:pPr>
      <w:r>
        <w:rPr>
          <w:b/>
          <w:bCs/>
          <w:lang w:val="en-US"/>
        </w:rPr>
        <w:t>Bernard Mitchell (BM)</w:t>
      </w:r>
    </w:p>
    <w:p w14:paraId="5D3D3F5F" w14:textId="77777777" w:rsidR="004129FD" w:rsidRDefault="00353C3B" w:rsidP="004129FD">
      <w:pPr>
        <w:pStyle w:val="Body"/>
        <w:ind w:left="1440" w:right="309" w:firstLine="720"/>
        <w:jc w:val="both"/>
        <w:rPr>
          <w:b/>
          <w:bCs/>
          <w:lang w:val="en-GB"/>
        </w:rPr>
      </w:pPr>
      <w:r w:rsidRPr="00B734B4">
        <w:rPr>
          <w:b/>
          <w:bCs/>
          <w:lang w:val="en-GB"/>
        </w:rPr>
        <w:t>Philip O</w:t>
      </w:r>
      <w:r>
        <w:rPr>
          <w:b/>
          <w:bCs/>
          <w:rtl/>
        </w:rPr>
        <w:t>’</w:t>
      </w:r>
      <w:r>
        <w:rPr>
          <w:b/>
          <w:bCs/>
          <w:lang w:val="en-US"/>
        </w:rPr>
        <w:t>Neill (CBCO)</w:t>
      </w:r>
    </w:p>
    <w:p w14:paraId="11B51108" w14:textId="77777777" w:rsidR="00F723E6" w:rsidRPr="004129FD" w:rsidRDefault="00353C3B" w:rsidP="004129FD">
      <w:pPr>
        <w:pStyle w:val="Body"/>
        <w:ind w:left="1440" w:right="309" w:firstLine="720"/>
        <w:jc w:val="both"/>
        <w:rPr>
          <w:b/>
          <w:bCs/>
          <w:lang w:val="en-GB"/>
        </w:rPr>
      </w:pPr>
      <w:r>
        <w:rPr>
          <w:b/>
          <w:bCs/>
          <w:lang w:val="en-GB"/>
        </w:rPr>
        <w:t xml:space="preserve">Patrick Anderson (CFO) </w:t>
      </w:r>
    </w:p>
    <w:p w14:paraId="6A5B1A7F" w14:textId="77777777" w:rsidR="00C7468F" w:rsidRPr="00B734B4" w:rsidRDefault="00C7468F" w:rsidP="00F723E6">
      <w:pPr>
        <w:pStyle w:val="Body"/>
        <w:ind w:right="309"/>
        <w:jc w:val="both"/>
        <w:rPr>
          <w:b/>
          <w:bCs/>
          <w:lang w:val="en-GB"/>
        </w:rPr>
      </w:pPr>
    </w:p>
    <w:p w14:paraId="44147BFD" w14:textId="77777777" w:rsidR="00C7468F" w:rsidRPr="00B734B4" w:rsidRDefault="005C369B">
      <w:pPr>
        <w:pStyle w:val="Body"/>
        <w:ind w:right="309"/>
        <w:jc w:val="both"/>
        <w:rPr>
          <w:b/>
          <w:bCs/>
          <w:lang w:val="en-GB"/>
        </w:rPr>
      </w:pPr>
      <w:r>
        <w:rPr>
          <w:b/>
          <w:bCs/>
          <w:lang w:val="en-US"/>
        </w:rPr>
        <w:t>IN ATTENDANCE:</w:t>
      </w:r>
      <w:r>
        <w:rPr>
          <w:b/>
          <w:bCs/>
          <w:lang w:val="en-US"/>
        </w:rPr>
        <w:tab/>
        <w:t>Gordon Milligan (GM, CCSHR Officer)</w:t>
      </w:r>
    </w:p>
    <w:p w14:paraId="60E56A6E" w14:textId="77777777" w:rsidR="00C7468F" w:rsidRDefault="005C369B">
      <w:pPr>
        <w:pStyle w:val="Body"/>
        <w:ind w:left="1440" w:right="309" w:firstLine="720"/>
        <w:jc w:val="both"/>
        <w:rPr>
          <w:b/>
          <w:bCs/>
          <w:lang w:val="en-US"/>
        </w:rPr>
      </w:pPr>
      <w:r>
        <w:rPr>
          <w:b/>
          <w:bCs/>
          <w:lang w:val="en-US"/>
        </w:rPr>
        <w:t>Priscilla Rooney (GC, General Counsel &amp; Company Secretary)</w:t>
      </w:r>
    </w:p>
    <w:p w14:paraId="5C30EFC7" w14:textId="77777777" w:rsidR="00C7468F" w:rsidRDefault="00C7468F">
      <w:pPr>
        <w:pStyle w:val="Body"/>
        <w:ind w:right="309"/>
        <w:jc w:val="both"/>
        <w:rPr>
          <w:b/>
          <w:bCs/>
          <w:lang w:val="en-GB"/>
        </w:rPr>
      </w:pPr>
    </w:p>
    <w:p w14:paraId="5C6B7BC2" w14:textId="77777777" w:rsidR="00491F80" w:rsidRPr="00B734B4" w:rsidRDefault="00491F80">
      <w:pPr>
        <w:pStyle w:val="Body"/>
        <w:ind w:right="309"/>
        <w:jc w:val="both"/>
        <w:rPr>
          <w:b/>
          <w:bCs/>
          <w:lang w:val="en-GB"/>
        </w:rPr>
      </w:pPr>
    </w:p>
    <w:p w14:paraId="2277B2D8" w14:textId="77777777" w:rsidR="00C7468F" w:rsidRPr="00B734B4" w:rsidRDefault="005C369B">
      <w:pPr>
        <w:pStyle w:val="Body"/>
        <w:ind w:right="309"/>
        <w:jc w:val="both"/>
        <w:rPr>
          <w:lang w:val="en-GB"/>
        </w:rPr>
      </w:pPr>
      <w:r>
        <w:rPr>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6514DB7D" w14:textId="77777777" w:rsidR="00C7468F" w:rsidRDefault="00C7468F">
      <w:pPr>
        <w:pStyle w:val="Body"/>
        <w:ind w:right="309"/>
        <w:jc w:val="both"/>
        <w:rPr>
          <w:b/>
          <w:bCs/>
          <w:color w:val="FF0000"/>
          <w:u w:color="FF0000"/>
          <w:lang w:val="en-GB"/>
        </w:rPr>
      </w:pPr>
    </w:p>
    <w:p w14:paraId="6C352E23" w14:textId="77777777" w:rsidR="00491F80" w:rsidRPr="00B734B4" w:rsidRDefault="00491F80">
      <w:pPr>
        <w:pStyle w:val="Body"/>
        <w:ind w:right="309"/>
        <w:jc w:val="both"/>
        <w:rPr>
          <w:b/>
          <w:bCs/>
          <w:color w:val="FF0000"/>
          <w:u w:color="FF0000"/>
          <w:lang w:val="en-GB"/>
        </w:rPr>
      </w:pPr>
    </w:p>
    <w:p w14:paraId="4F37EBDA" w14:textId="1D338140" w:rsidR="00C7468F" w:rsidRPr="007B6630" w:rsidRDefault="005C369B">
      <w:pPr>
        <w:pStyle w:val="Body"/>
        <w:ind w:right="309"/>
        <w:jc w:val="both"/>
        <w:rPr>
          <w:b/>
          <w:bCs/>
          <w:color w:val="FF0000"/>
          <w:u w:color="FF0000"/>
          <w:lang w:val="en-GB"/>
        </w:rPr>
      </w:pPr>
      <w:r w:rsidRPr="007B6630">
        <w:rPr>
          <w:b/>
          <w:bCs/>
          <w:lang w:val="en-GB"/>
        </w:rPr>
        <w:t>3</w:t>
      </w:r>
      <w:r w:rsidR="00BB27CC" w:rsidRPr="007B6630">
        <w:rPr>
          <w:b/>
          <w:bCs/>
          <w:lang w:val="en-GB"/>
        </w:rPr>
        <w:t>8</w:t>
      </w:r>
      <w:r w:rsidR="00792F08" w:rsidRPr="007B6630">
        <w:rPr>
          <w:b/>
          <w:bCs/>
          <w:lang w:val="en-GB"/>
        </w:rPr>
        <w:t>75</w:t>
      </w:r>
      <w:r w:rsidRPr="007B6630">
        <w:rPr>
          <w:b/>
          <w:bCs/>
          <w:lang w:val="en-GB"/>
        </w:rPr>
        <w:tab/>
        <w:t>WELCOME AND APOLOGIES</w:t>
      </w:r>
    </w:p>
    <w:p w14:paraId="2F5FDCD8" w14:textId="77777777" w:rsidR="00C7468F" w:rsidRPr="007B6630" w:rsidRDefault="005C369B">
      <w:pPr>
        <w:pStyle w:val="Body"/>
        <w:ind w:right="309"/>
        <w:jc w:val="both"/>
        <w:rPr>
          <w:lang w:val="en-GB"/>
        </w:rPr>
      </w:pPr>
      <w:r w:rsidRPr="007B6630">
        <w:rPr>
          <w:lang w:val="en-GB"/>
        </w:rPr>
        <w:tab/>
      </w:r>
    </w:p>
    <w:p w14:paraId="0BA80B5C" w14:textId="14636CB1" w:rsidR="00C7468F" w:rsidRPr="007B6630" w:rsidRDefault="005C369B">
      <w:pPr>
        <w:pStyle w:val="Body"/>
        <w:ind w:left="720" w:right="309"/>
        <w:jc w:val="both"/>
        <w:rPr>
          <w:lang w:val="en-GB"/>
        </w:rPr>
      </w:pPr>
      <w:r w:rsidRPr="007B6630">
        <w:rPr>
          <w:lang w:val="en-US"/>
        </w:rPr>
        <w:t>The Interim Chair</w:t>
      </w:r>
      <w:r w:rsidR="003A22A1">
        <w:rPr>
          <w:lang w:val="en-US"/>
        </w:rPr>
        <w:t xml:space="preserve"> </w:t>
      </w:r>
      <w:r w:rsidR="0083304B">
        <w:rPr>
          <w:lang w:val="en-US"/>
        </w:rPr>
        <w:t>welcomed Board members to the meeting</w:t>
      </w:r>
      <w:r w:rsidR="00F96CA1" w:rsidRPr="007B6630">
        <w:rPr>
          <w:lang w:val="en-US"/>
        </w:rPr>
        <w:t>.</w:t>
      </w:r>
    </w:p>
    <w:p w14:paraId="48C88770" w14:textId="77777777" w:rsidR="00C7468F" w:rsidRPr="007B6630" w:rsidRDefault="00C7468F">
      <w:pPr>
        <w:pStyle w:val="Body"/>
        <w:ind w:right="309"/>
        <w:jc w:val="both"/>
        <w:rPr>
          <w:lang w:val="en-GB"/>
        </w:rPr>
      </w:pPr>
    </w:p>
    <w:p w14:paraId="5000A44F" w14:textId="72075354" w:rsidR="00C7468F" w:rsidRPr="007B6630" w:rsidRDefault="005C369B">
      <w:pPr>
        <w:pStyle w:val="Body"/>
        <w:ind w:right="309"/>
        <w:jc w:val="both"/>
        <w:rPr>
          <w:b/>
          <w:bCs/>
          <w:u w:val="single"/>
          <w:lang w:val="en-GB"/>
        </w:rPr>
      </w:pPr>
      <w:r w:rsidRPr="007B6630">
        <w:rPr>
          <w:b/>
          <w:bCs/>
          <w:lang w:val="en-GB"/>
        </w:rPr>
        <w:t>3</w:t>
      </w:r>
      <w:r w:rsidR="00BB27CC" w:rsidRPr="007B6630">
        <w:rPr>
          <w:b/>
          <w:bCs/>
          <w:lang w:val="en-GB"/>
        </w:rPr>
        <w:t>8</w:t>
      </w:r>
      <w:r w:rsidR="00792F08" w:rsidRPr="007B6630">
        <w:rPr>
          <w:b/>
          <w:bCs/>
          <w:lang w:val="en-GB"/>
        </w:rPr>
        <w:t>76</w:t>
      </w:r>
      <w:r w:rsidRPr="007B6630">
        <w:rPr>
          <w:b/>
          <w:bCs/>
          <w:lang w:val="en-GB"/>
        </w:rPr>
        <w:tab/>
        <w:t>DECLARATION OF INTERESTS</w:t>
      </w:r>
    </w:p>
    <w:p w14:paraId="43AC559F" w14:textId="77777777" w:rsidR="00C7468F" w:rsidRPr="007B6630" w:rsidRDefault="00C7468F">
      <w:pPr>
        <w:pStyle w:val="Body"/>
        <w:ind w:left="720" w:right="309"/>
        <w:jc w:val="both"/>
        <w:rPr>
          <w:lang w:val="en-GB"/>
        </w:rPr>
      </w:pPr>
    </w:p>
    <w:p w14:paraId="455D9651" w14:textId="77777777" w:rsidR="00C7468F" w:rsidRPr="007B6630" w:rsidRDefault="005C369B">
      <w:pPr>
        <w:pStyle w:val="Body"/>
        <w:ind w:left="720" w:right="309"/>
        <w:jc w:val="both"/>
        <w:rPr>
          <w:lang w:val="en-GB"/>
        </w:rPr>
      </w:pPr>
      <w:r w:rsidRPr="007B6630">
        <w:rPr>
          <w:lang w:val="en-US"/>
        </w:rPr>
        <w:t xml:space="preserve">No interests were declared.  </w:t>
      </w:r>
    </w:p>
    <w:p w14:paraId="325C8E4C" w14:textId="77777777" w:rsidR="00C7468F" w:rsidRPr="009C4F25" w:rsidRDefault="00C7468F" w:rsidP="007A61B0">
      <w:pPr>
        <w:pStyle w:val="Body"/>
        <w:ind w:right="309"/>
        <w:jc w:val="both"/>
        <w:rPr>
          <w:b/>
          <w:bCs/>
          <w:highlight w:val="yellow"/>
          <w:lang w:val="en-GB"/>
        </w:rPr>
      </w:pPr>
    </w:p>
    <w:p w14:paraId="23CBD087" w14:textId="41768015" w:rsidR="00C7468F" w:rsidRPr="003077D0" w:rsidRDefault="005C369B" w:rsidP="007A61B0">
      <w:pPr>
        <w:pStyle w:val="Body"/>
        <w:ind w:right="309"/>
        <w:jc w:val="both"/>
        <w:rPr>
          <w:b/>
          <w:bCs/>
          <w:lang w:val="en-GB"/>
        </w:rPr>
      </w:pPr>
      <w:r w:rsidRPr="003077D0">
        <w:rPr>
          <w:b/>
          <w:bCs/>
          <w:lang w:val="en-US"/>
        </w:rPr>
        <w:t>3</w:t>
      </w:r>
      <w:r w:rsidR="00BB27CC" w:rsidRPr="003077D0">
        <w:rPr>
          <w:b/>
          <w:bCs/>
          <w:lang w:val="en-US"/>
        </w:rPr>
        <w:t>8</w:t>
      </w:r>
      <w:r w:rsidR="00792F08" w:rsidRPr="003077D0">
        <w:rPr>
          <w:b/>
          <w:bCs/>
          <w:lang w:val="en-US"/>
        </w:rPr>
        <w:t>77</w:t>
      </w:r>
      <w:r w:rsidRPr="003077D0">
        <w:rPr>
          <w:b/>
          <w:bCs/>
          <w:lang w:val="en-US"/>
        </w:rPr>
        <w:tab/>
        <w:t>MINUTES &amp; ACTION LIST</w:t>
      </w:r>
    </w:p>
    <w:p w14:paraId="5D0B997E" w14:textId="77777777" w:rsidR="00C7468F" w:rsidRPr="003077D0" w:rsidRDefault="00C7468F" w:rsidP="00001659">
      <w:pPr>
        <w:pStyle w:val="Body"/>
        <w:ind w:left="720" w:right="309"/>
        <w:jc w:val="both"/>
        <w:rPr>
          <w:lang w:val="en-GB"/>
        </w:rPr>
      </w:pPr>
    </w:p>
    <w:p w14:paraId="210C576F" w14:textId="41338E11" w:rsidR="00523977" w:rsidRPr="003077D0" w:rsidRDefault="005C369B" w:rsidP="00523977">
      <w:pPr>
        <w:pStyle w:val="Body"/>
        <w:ind w:left="720" w:right="309"/>
        <w:jc w:val="both"/>
        <w:rPr>
          <w:lang w:val="en-US"/>
        </w:rPr>
      </w:pPr>
      <w:r w:rsidRPr="003077D0">
        <w:rPr>
          <w:lang w:val="en-US"/>
        </w:rPr>
        <w:t xml:space="preserve">The minutes of the previous meeting were formally </w:t>
      </w:r>
      <w:r w:rsidR="00020562" w:rsidRPr="003077D0">
        <w:rPr>
          <w:lang w:val="en-US"/>
        </w:rPr>
        <w:t>approved,</w:t>
      </w:r>
      <w:r w:rsidR="00BA48F1" w:rsidRPr="003077D0">
        <w:rPr>
          <w:lang w:val="en-US"/>
        </w:rPr>
        <w:t xml:space="preserve"> and actions noted as completed</w:t>
      </w:r>
      <w:r w:rsidRPr="003077D0">
        <w:rPr>
          <w:lang w:val="en-US"/>
        </w:rPr>
        <w:t xml:space="preserve">. </w:t>
      </w:r>
    </w:p>
    <w:p w14:paraId="7182FCF0" w14:textId="77777777" w:rsidR="00823622" w:rsidRPr="009C4F25" w:rsidRDefault="00823622" w:rsidP="00261BC8">
      <w:pPr>
        <w:pStyle w:val="Body"/>
        <w:ind w:right="309"/>
        <w:jc w:val="both"/>
        <w:rPr>
          <w:highlight w:val="yellow"/>
          <w:shd w:val="clear" w:color="auto" w:fill="FFFF00"/>
          <w:lang w:val="en-GB"/>
        </w:rPr>
      </w:pPr>
    </w:p>
    <w:p w14:paraId="492E6532" w14:textId="025F0917" w:rsidR="00C7468F" w:rsidRPr="00A05A40" w:rsidRDefault="005C369B" w:rsidP="00261BC8">
      <w:pPr>
        <w:pStyle w:val="Body"/>
        <w:ind w:right="309"/>
        <w:jc w:val="both"/>
        <w:rPr>
          <w:b/>
          <w:bCs/>
          <w:lang w:val="en-GB"/>
        </w:rPr>
      </w:pPr>
      <w:r w:rsidRPr="00A05A40">
        <w:rPr>
          <w:b/>
          <w:bCs/>
          <w:lang w:val="en-GB"/>
        </w:rPr>
        <w:t>38</w:t>
      </w:r>
      <w:r w:rsidR="00792F08" w:rsidRPr="00A05A40">
        <w:rPr>
          <w:b/>
          <w:bCs/>
          <w:lang w:val="en-GB"/>
        </w:rPr>
        <w:t>78</w:t>
      </w:r>
      <w:r w:rsidRPr="00A05A40">
        <w:rPr>
          <w:b/>
          <w:bCs/>
          <w:lang w:val="en-GB"/>
        </w:rPr>
        <w:tab/>
        <w:t>CHAIR &amp; BOARD BUSINESS</w:t>
      </w:r>
    </w:p>
    <w:p w14:paraId="13ECF91F" w14:textId="77777777" w:rsidR="00261BC8" w:rsidRPr="009C4F25" w:rsidRDefault="00261BC8" w:rsidP="00261BC8">
      <w:pPr>
        <w:pStyle w:val="Body"/>
        <w:ind w:right="309"/>
        <w:jc w:val="both"/>
        <w:rPr>
          <w:b/>
          <w:bCs/>
          <w:highlight w:val="yellow"/>
          <w:lang w:val="en-GB"/>
        </w:rPr>
      </w:pPr>
    </w:p>
    <w:p w14:paraId="2119EB51" w14:textId="77777777" w:rsidR="00EE03D2" w:rsidRDefault="00BB6A35" w:rsidP="00A17FF2">
      <w:pPr>
        <w:pStyle w:val="Body"/>
        <w:ind w:left="720" w:right="309"/>
        <w:jc w:val="both"/>
        <w:rPr>
          <w:lang w:val="en-GB"/>
        </w:rPr>
      </w:pPr>
      <w:r>
        <w:rPr>
          <w:lang w:val="en-GB"/>
        </w:rPr>
        <w:t>On behalf of the Board, t</w:t>
      </w:r>
      <w:r w:rsidR="002E1284" w:rsidRPr="00A17FF2">
        <w:rPr>
          <w:lang w:val="en-GB"/>
        </w:rPr>
        <w:t xml:space="preserve">he </w:t>
      </w:r>
      <w:r w:rsidR="007C438B" w:rsidRPr="00A17FF2">
        <w:rPr>
          <w:lang w:val="en-GB"/>
        </w:rPr>
        <w:t xml:space="preserve">Interim </w:t>
      </w:r>
      <w:r w:rsidR="00A17FF2">
        <w:rPr>
          <w:lang w:val="en-GB"/>
        </w:rPr>
        <w:t>Chair</w:t>
      </w:r>
      <w:r w:rsidR="00CD1E0B">
        <w:rPr>
          <w:lang w:val="en-GB"/>
        </w:rPr>
        <w:t xml:space="preserve"> </w:t>
      </w:r>
      <w:r w:rsidR="00222465">
        <w:rPr>
          <w:lang w:val="en-GB"/>
        </w:rPr>
        <w:t xml:space="preserve">extended congratulations to Dr Michael Wardlow, who had been recently announced as the incoming Chair of the Board. The </w:t>
      </w:r>
      <w:r w:rsidR="00326A68">
        <w:rPr>
          <w:lang w:val="en-GB"/>
        </w:rPr>
        <w:t xml:space="preserve">Interim Chair offered </w:t>
      </w:r>
      <w:r w:rsidR="00C86C65">
        <w:rPr>
          <w:lang w:val="en-GB"/>
        </w:rPr>
        <w:t>Dr Wardlow every success in his new role. The Interim Chair advised the Board tha</w:t>
      </w:r>
      <w:r w:rsidR="00D075D3">
        <w:rPr>
          <w:lang w:val="en-GB"/>
        </w:rPr>
        <w:t>t Dr Wardlow would begin his appointment on 1 March 2021.</w:t>
      </w:r>
      <w:r w:rsidR="00C42D3C">
        <w:rPr>
          <w:lang w:val="en-GB"/>
        </w:rPr>
        <w:t xml:space="preserve">  </w:t>
      </w:r>
    </w:p>
    <w:p w14:paraId="7C7ACC1E" w14:textId="77777777" w:rsidR="00EE03D2" w:rsidRDefault="00EE03D2" w:rsidP="00A17FF2">
      <w:pPr>
        <w:pStyle w:val="Body"/>
        <w:ind w:left="720" w:right="309"/>
        <w:jc w:val="both"/>
        <w:rPr>
          <w:lang w:val="en-GB"/>
        </w:rPr>
      </w:pPr>
    </w:p>
    <w:p w14:paraId="6577F44C" w14:textId="242D1DBC" w:rsidR="00E17443" w:rsidRDefault="00EE03D2" w:rsidP="00A17FF2">
      <w:pPr>
        <w:pStyle w:val="Body"/>
        <w:ind w:left="720" w:right="309"/>
        <w:jc w:val="both"/>
        <w:rPr>
          <w:lang w:val="en-GB"/>
        </w:rPr>
      </w:pPr>
      <w:r>
        <w:rPr>
          <w:lang w:val="en-GB"/>
        </w:rPr>
        <w:t xml:space="preserve">The </w:t>
      </w:r>
      <w:r w:rsidR="00A77FF9">
        <w:rPr>
          <w:lang w:val="en-GB"/>
        </w:rPr>
        <w:t xml:space="preserve">Board </w:t>
      </w:r>
      <w:r w:rsidR="00536BAC">
        <w:rPr>
          <w:lang w:val="en-GB"/>
        </w:rPr>
        <w:t>thanked</w:t>
      </w:r>
      <w:r w:rsidR="00A77FF9">
        <w:rPr>
          <w:lang w:val="en-GB"/>
        </w:rPr>
        <w:t xml:space="preserve"> the Interim Chair for his </w:t>
      </w:r>
      <w:r w:rsidR="00362CCB">
        <w:rPr>
          <w:lang w:val="en-GB"/>
        </w:rPr>
        <w:t xml:space="preserve">ongoing </w:t>
      </w:r>
      <w:r w:rsidR="00187436">
        <w:rPr>
          <w:lang w:val="en-GB"/>
        </w:rPr>
        <w:t xml:space="preserve">commitment and leadership </w:t>
      </w:r>
      <w:r w:rsidR="00536BAC">
        <w:rPr>
          <w:lang w:val="en-GB"/>
        </w:rPr>
        <w:t>particularly throughout</w:t>
      </w:r>
      <w:r w:rsidR="00AC0885">
        <w:rPr>
          <w:lang w:val="en-GB"/>
        </w:rPr>
        <w:t xml:space="preserve"> the past year</w:t>
      </w:r>
      <w:r w:rsidR="00536BAC">
        <w:rPr>
          <w:lang w:val="en-GB"/>
        </w:rPr>
        <w:t>,</w:t>
      </w:r>
      <w:r w:rsidR="000F1522">
        <w:rPr>
          <w:lang w:val="en-GB"/>
        </w:rPr>
        <w:t xml:space="preserve"> </w:t>
      </w:r>
      <w:r w:rsidR="00AC0885">
        <w:rPr>
          <w:lang w:val="en-GB"/>
        </w:rPr>
        <w:t xml:space="preserve">and the GCE reiterated </w:t>
      </w:r>
      <w:r w:rsidR="00D84178">
        <w:rPr>
          <w:lang w:val="en-GB"/>
        </w:rPr>
        <w:t>the Board’s sentiment</w:t>
      </w:r>
      <w:r w:rsidR="00AC0885">
        <w:rPr>
          <w:lang w:val="en-GB"/>
        </w:rPr>
        <w:t xml:space="preserve"> </w:t>
      </w:r>
      <w:r w:rsidR="00D84178">
        <w:rPr>
          <w:lang w:val="en-GB"/>
        </w:rPr>
        <w:t>on behalf of</w:t>
      </w:r>
      <w:r w:rsidR="00AC0885">
        <w:rPr>
          <w:lang w:val="en-GB"/>
        </w:rPr>
        <w:t xml:space="preserve"> the Executive </w:t>
      </w:r>
      <w:r w:rsidR="00D84178">
        <w:rPr>
          <w:lang w:val="en-GB"/>
        </w:rPr>
        <w:t>team</w:t>
      </w:r>
      <w:r w:rsidR="00AC0885">
        <w:rPr>
          <w:lang w:val="en-GB"/>
        </w:rPr>
        <w:t>.</w:t>
      </w:r>
      <w:r w:rsidR="00187436">
        <w:rPr>
          <w:lang w:val="en-GB"/>
        </w:rPr>
        <w:t xml:space="preserve"> </w:t>
      </w:r>
      <w:r>
        <w:rPr>
          <w:lang w:val="en-GB"/>
        </w:rPr>
        <w:t xml:space="preserve"> </w:t>
      </w:r>
    </w:p>
    <w:p w14:paraId="71DA683F" w14:textId="3D6AA5EB" w:rsidR="00313096" w:rsidRDefault="00313096" w:rsidP="00A17FF2">
      <w:pPr>
        <w:pStyle w:val="Body"/>
        <w:ind w:left="720" w:right="309"/>
        <w:jc w:val="both"/>
        <w:rPr>
          <w:lang w:val="en-GB"/>
        </w:rPr>
      </w:pPr>
    </w:p>
    <w:p w14:paraId="421527DD" w14:textId="59663416" w:rsidR="00810879" w:rsidRDefault="00313096" w:rsidP="00773717">
      <w:pPr>
        <w:pStyle w:val="Body"/>
        <w:ind w:left="720" w:right="309"/>
        <w:jc w:val="both"/>
        <w:rPr>
          <w:lang w:val="en-GB"/>
        </w:rPr>
      </w:pPr>
      <w:r>
        <w:rPr>
          <w:lang w:val="en-GB"/>
        </w:rPr>
        <w:t xml:space="preserve">The Interim Chair </w:t>
      </w:r>
      <w:r w:rsidR="008450B5">
        <w:rPr>
          <w:lang w:val="en-GB"/>
        </w:rPr>
        <w:t>advised</w:t>
      </w:r>
      <w:r>
        <w:rPr>
          <w:lang w:val="en-GB"/>
        </w:rPr>
        <w:t xml:space="preserve"> the Board that </w:t>
      </w:r>
      <w:r w:rsidR="00A77B9A">
        <w:rPr>
          <w:lang w:val="en-GB"/>
        </w:rPr>
        <w:t xml:space="preserve">while </w:t>
      </w:r>
      <w:r>
        <w:rPr>
          <w:lang w:val="en-GB"/>
        </w:rPr>
        <w:t>the remaining non-executive member</w:t>
      </w:r>
      <w:r w:rsidR="008450B5">
        <w:rPr>
          <w:lang w:val="en-GB"/>
        </w:rPr>
        <w:t>’</w:t>
      </w:r>
      <w:r>
        <w:rPr>
          <w:lang w:val="en-GB"/>
        </w:rPr>
        <w:t>s term</w:t>
      </w:r>
      <w:r w:rsidR="008450B5">
        <w:rPr>
          <w:lang w:val="en-GB"/>
        </w:rPr>
        <w:t>s</w:t>
      </w:r>
      <w:r>
        <w:rPr>
          <w:lang w:val="en-GB"/>
        </w:rPr>
        <w:t xml:space="preserve"> had been extended until 30 June 2021</w:t>
      </w:r>
      <w:r w:rsidR="00A77B9A">
        <w:rPr>
          <w:lang w:val="en-GB"/>
        </w:rPr>
        <w:t>, DfI w</w:t>
      </w:r>
      <w:r w:rsidR="008450B5">
        <w:rPr>
          <w:lang w:val="en-GB"/>
        </w:rPr>
        <w:t xml:space="preserve">as </w:t>
      </w:r>
      <w:r w:rsidR="00A77B9A">
        <w:rPr>
          <w:lang w:val="en-GB"/>
        </w:rPr>
        <w:t>considering whether a further short extension m</w:t>
      </w:r>
      <w:r w:rsidR="008450B5">
        <w:rPr>
          <w:lang w:val="en-GB"/>
        </w:rPr>
        <w:t xml:space="preserve">ight </w:t>
      </w:r>
      <w:r w:rsidR="00A77B9A">
        <w:rPr>
          <w:lang w:val="en-GB"/>
        </w:rPr>
        <w:t xml:space="preserve">be required while </w:t>
      </w:r>
      <w:r w:rsidR="008450B5">
        <w:rPr>
          <w:lang w:val="en-GB"/>
        </w:rPr>
        <w:t>a</w:t>
      </w:r>
      <w:r w:rsidR="00A77B9A">
        <w:rPr>
          <w:lang w:val="en-GB"/>
        </w:rPr>
        <w:t xml:space="preserve"> competition was being held</w:t>
      </w:r>
      <w:r w:rsidR="00810879">
        <w:rPr>
          <w:lang w:val="en-GB"/>
        </w:rPr>
        <w:t xml:space="preserve">. </w:t>
      </w:r>
      <w:r w:rsidR="00752638">
        <w:rPr>
          <w:lang w:val="en-GB"/>
        </w:rPr>
        <w:t xml:space="preserve">The Board was keen for </w:t>
      </w:r>
      <w:r w:rsidR="008450B5">
        <w:rPr>
          <w:lang w:val="en-GB"/>
        </w:rPr>
        <w:t xml:space="preserve">confirmation on whether they would be asked to extend their </w:t>
      </w:r>
      <w:r w:rsidR="002D252E">
        <w:rPr>
          <w:lang w:val="en-GB"/>
        </w:rPr>
        <w:t>appointment.</w:t>
      </w:r>
    </w:p>
    <w:p w14:paraId="2D5A75C8" w14:textId="46BCBB33" w:rsidR="00172399" w:rsidRDefault="00810879" w:rsidP="00A83CC4">
      <w:pPr>
        <w:pStyle w:val="Body"/>
        <w:ind w:left="720" w:right="309"/>
        <w:jc w:val="both"/>
        <w:rPr>
          <w:lang w:val="en-GB"/>
        </w:rPr>
      </w:pPr>
      <w:r w:rsidRPr="00172399">
        <w:rPr>
          <w:b/>
          <w:bCs/>
          <w:lang w:val="en-GB"/>
        </w:rPr>
        <w:lastRenderedPageBreak/>
        <w:t>ACTION:</w:t>
      </w:r>
      <w:r>
        <w:rPr>
          <w:lang w:val="en-GB"/>
        </w:rPr>
        <w:t xml:space="preserve"> GCE </w:t>
      </w:r>
      <w:r w:rsidR="00752638">
        <w:rPr>
          <w:lang w:val="en-GB"/>
        </w:rPr>
        <w:t xml:space="preserve">will </w:t>
      </w:r>
      <w:r w:rsidR="002D252E">
        <w:rPr>
          <w:lang w:val="en-GB"/>
        </w:rPr>
        <w:t>seek further clarity from DfI on the non-executive director competition and</w:t>
      </w:r>
      <w:r w:rsidR="00A83CC4">
        <w:rPr>
          <w:lang w:val="en-GB"/>
        </w:rPr>
        <w:t xml:space="preserve"> any</w:t>
      </w:r>
      <w:r w:rsidR="002D252E">
        <w:rPr>
          <w:lang w:val="en-GB"/>
        </w:rPr>
        <w:t xml:space="preserve"> </w:t>
      </w:r>
      <w:r w:rsidR="00172399">
        <w:rPr>
          <w:lang w:val="en-GB"/>
        </w:rPr>
        <w:t xml:space="preserve">potential </w:t>
      </w:r>
      <w:r w:rsidR="00A83CC4">
        <w:rPr>
          <w:lang w:val="en-GB"/>
        </w:rPr>
        <w:t xml:space="preserve">NED </w:t>
      </w:r>
      <w:r w:rsidR="00172399">
        <w:rPr>
          <w:lang w:val="en-GB"/>
        </w:rPr>
        <w:t>extensions</w:t>
      </w:r>
      <w:r w:rsidR="00A83CC4">
        <w:rPr>
          <w:lang w:val="en-GB"/>
        </w:rPr>
        <w:t>.</w:t>
      </w:r>
    </w:p>
    <w:p w14:paraId="51666E0A" w14:textId="61985FA8" w:rsidR="004414C4" w:rsidRDefault="004414C4" w:rsidP="00A83CC4">
      <w:pPr>
        <w:pStyle w:val="Body"/>
        <w:ind w:left="720" w:right="309"/>
        <w:jc w:val="both"/>
        <w:rPr>
          <w:lang w:val="en-GB"/>
        </w:rPr>
      </w:pPr>
    </w:p>
    <w:p w14:paraId="2D9A8AB2" w14:textId="04571471" w:rsidR="004414C4" w:rsidRDefault="004414C4" w:rsidP="00A83CC4">
      <w:pPr>
        <w:pStyle w:val="Body"/>
        <w:ind w:left="720" w:right="309"/>
        <w:jc w:val="both"/>
        <w:rPr>
          <w:lang w:val="en-GB"/>
        </w:rPr>
      </w:pPr>
      <w:r>
        <w:rPr>
          <w:lang w:val="en-GB"/>
        </w:rPr>
        <w:t xml:space="preserve">The </w:t>
      </w:r>
      <w:r w:rsidR="005C7A21">
        <w:rPr>
          <w:lang w:val="en-GB"/>
        </w:rPr>
        <w:t>Board discussed the draft Board Effectiveness summary paper</w:t>
      </w:r>
      <w:r w:rsidR="00490875">
        <w:rPr>
          <w:lang w:val="en-GB"/>
        </w:rPr>
        <w:t xml:space="preserve"> prepared by </w:t>
      </w:r>
      <w:r w:rsidR="00BA2C74">
        <w:rPr>
          <w:lang w:val="en-GB"/>
        </w:rPr>
        <w:t>A</w:t>
      </w:r>
      <w:r w:rsidR="00490875">
        <w:rPr>
          <w:lang w:val="en-GB"/>
        </w:rPr>
        <w:t>D. The conclusion reached,</w:t>
      </w:r>
      <w:r w:rsidR="00011535">
        <w:rPr>
          <w:lang w:val="en-GB"/>
        </w:rPr>
        <w:t xml:space="preserve"> was that the Board made a positive impact. Some </w:t>
      </w:r>
      <w:r w:rsidR="004D5ECD">
        <w:rPr>
          <w:lang w:val="en-GB"/>
        </w:rPr>
        <w:t>particular areas of note included</w:t>
      </w:r>
      <w:r w:rsidR="00011535">
        <w:rPr>
          <w:lang w:val="en-GB"/>
        </w:rPr>
        <w:t>:</w:t>
      </w:r>
    </w:p>
    <w:p w14:paraId="0A7C0B12" w14:textId="12EF926B" w:rsidR="00A86866" w:rsidRDefault="00A86866" w:rsidP="00A86866">
      <w:pPr>
        <w:pStyle w:val="Body"/>
        <w:numPr>
          <w:ilvl w:val="0"/>
          <w:numId w:val="25"/>
        </w:numPr>
        <w:ind w:right="309"/>
        <w:jc w:val="both"/>
        <w:rPr>
          <w:lang w:val="en-GB"/>
        </w:rPr>
      </w:pPr>
      <w:r>
        <w:rPr>
          <w:lang w:val="en-GB"/>
        </w:rPr>
        <w:t>Agreement to continue using the online survey process.</w:t>
      </w:r>
    </w:p>
    <w:p w14:paraId="0148D12F" w14:textId="23267D67" w:rsidR="00A86866" w:rsidRDefault="00B97C5C" w:rsidP="00A86866">
      <w:pPr>
        <w:pStyle w:val="Body"/>
        <w:numPr>
          <w:ilvl w:val="0"/>
          <w:numId w:val="25"/>
        </w:numPr>
        <w:ind w:right="309"/>
        <w:jc w:val="both"/>
        <w:rPr>
          <w:lang w:val="en-GB"/>
        </w:rPr>
      </w:pPr>
      <w:r>
        <w:rPr>
          <w:lang w:val="en-GB"/>
        </w:rPr>
        <w:t>Board members to continue to provide input into the</w:t>
      </w:r>
      <w:r w:rsidR="00B530A8">
        <w:rPr>
          <w:lang w:val="en-GB"/>
        </w:rPr>
        <w:t xml:space="preserve"> Group strategy.</w:t>
      </w:r>
    </w:p>
    <w:p w14:paraId="69A1F888" w14:textId="6751CFFC" w:rsidR="00B77928" w:rsidRDefault="00140E4D" w:rsidP="00A85259">
      <w:pPr>
        <w:pStyle w:val="Body"/>
        <w:numPr>
          <w:ilvl w:val="0"/>
          <w:numId w:val="25"/>
        </w:numPr>
        <w:ind w:right="309"/>
        <w:jc w:val="both"/>
        <w:rPr>
          <w:lang w:val="en-GB"/>
        </w:rPr>
      </w:pPr>
      <w:r>
        <w:rPr>
          <w:lang w:val="en-GB"/>
        </w:rPr>
        <w:t>Need for c</w:t>
      </w:r>
      <w:r w:rsidR="00A85259">
        <w:rPr>
          <w:lang w:val="en-GB"/>
        </w:rPr>
        <w:t>ontinue</w:t>
      </w:r>
      <w:r>
        <w:rPr>
          <w:lang w:val="en-GB"/>
        </w:rPr>
        <w:t>d</w:t>
      </w:r>
      <w:r w:rsidR="00A85259">
        <w:rPr>
          <w:lang w:val="en-GB"/>
        </w:rPr>
        <w:t xml:space="preserve"> </w:t>
      </w:r>
      <w:r>
        <w:rPr>
          <w:lang w:val="en-GB"/>
        </w:rPr>
        <w:t>open and regular</w:t>
      </w:r>
      <w:r w:rsidR="00B530A8">
        <w:rPr>
          <w:lang w:val="en-GB"/>
        </w:rPr>
        <w:t xml:space="preserve"> </w:t>
      </w:r>
      <w:r w:rsidR="00DC3611">
        <w:rPr>
          <w:lang w:val="en-GB"/>
        </w:rPr>
        <w:t xml:space="preserve">communication </w:t>
      </w:r>
      <w:r>
        <w:rPr>
          <w:lang w:val="en-GB"/>
        </w:rPr>
        <w:t>with DfI.</w:t>
      </w:r>
    </w:p>
    <w:p w14:paraId="59323DC2" w14:textId="51368877" w:rsidR="00A85259" w:rsidRDefault="00A85259" w:rsidP="00A85259">
      <w:pPr>
        <w:pStyle w:val="Body"/>
        <w:numPr>
          <w:ilvl w:val="0"/>
          <w:numId w:val="25"/>
        </w:numPr>
        <w:ind w:right="309"/>
        <w:jc w:val="both"/>
        <w:rPr>
          <w:lang w:val="en-GB"/>
        </w:rPr>
      </w:pPr>
      <w:r>
        <w:rPr>
          <w:lang w:val="en-GB"/>
        </w:rPr>
        <w:t>Consideration of the necessary skills and diversity of the Board NEDs in future appointments.</w:t>
      </w:r>
    </w:p>
    <w:p w14:paraId="341E2BD3" w14:textId="04841B64" w:rsidR="00933181" w:rsidRDefault="00933181" w:rsidP="00933181">
      <w:pPr>
        <w:pStyle w:val="Body"/>
        <w:ind w:right="309"/>
        <w:jc w:val="both"/>
        <w:rPr>
          <w:lang w:val="en-GB"/>
        </w:rPr>
      </w:pPr>
    </w:p>
    <w:p w14:paraId="5B1B87B8" w14:textId="7B020478" w:rsidR="00933181" w:rsidRDefault="00933181" w:rsidP="00933181">
      <w:pPr>
        <w:pStyle w:val="Body"/>
        <w:ind w:left="720" w:right="309"/>
        <w:jc w:val="both"/>
        <w:rPr>
          <w:lang w:val="en-GB"/>
        </w:rPr>
      </w:pPr>
      <w:r>
        <w:rPr>
          <w:lang w:val="en-GB"/>
        </w:rPr>
        <w:t xml:space="preserve">The Board agreed that the paper accurately reflected the views of the Board and thanked </w:t>
      </w:r>
      <w:r w:rsidR="00BA2C74">
        <w:rPr>
          <w:lang w:val="en-GB"/>
        </w:rPr>
        <w:t>A</w:t>
      </w:r>
      <w:r>
        <w:rPr>
          <w:lang w:val="en-GB"/>
        </w:rPr>
        <w:t>D and GC for their work on this.</w:t>
      </w:r>
    </w:p>
    <w:p w14:paraId="667D0E2F" w14:textId="77777777" w:rsidR="00A85259" w:rsidRPr="00A85259" w:rsidRDefault="00A85259" w:rsidP="00A85259">
      <w:pPr>
        <w:pStyle w:val="Body"/>
        <w:ind w:left="1080" w:right="309"/>
        <w:jc w:val="both"/>
        <w:rPr>
          <w:lang w:val="en-GB"/>
        </w:rPr>
      </w:pPr>
    </w:p>
    <w:p w14:paraId="4D689EC4" w14:textId="589D7A80" w:rsidR="00C7468F" w:rsidRPr="00536BAC" w:rsidRDefault="005C369B">
      <w:pPr>
        <w:pStyle w:val="Body"/>
        <w:ind w:right="309"/>
        <w:jc w:val="both"/>
        <w:rPr>
          <w:b/>
          <w:bCs/>
          <w:lang w:val="en-GB"/>
        </w:rPr>
      </w:pPr>
      <w:r w:rsidRPr="00536BAC">
        <w:rPr>
          <w:b/>
          <w:bCs/>
          <w:lang w:val="en-GB"/>
        </w:rPr>
        <w:t>3</w:t>
      </w:r>
      <w:r w:rsidR="00645AAF" w:rsidRPr="00536BAC">
        <w:rPr>
          <w:b/>
          <w:bCs/>
          <w:lang w:val="en-GB"/>
        </w:rPr>
        <w:t>8</w:t>
      </w:r>
      <w:r w:rsidR="00792F08" w:rsidRPr="00536BAC">
        <w:rPr>
          <w:b/>
          <w:bCs/>
          <w:lang w:val="en-GB"/>
        </w:rPr>
        <w:t>79</w:t>
      </w:r>
      <w:r w:rsidRPr="00536BAC">
        <w:rPr>
          <w:b/>
          <w:bCs/>
          <w:lang w:val="en-GB"/>
        </w:rPr>
        <w:tab/>
        <w:t xml:space="preserve">SAFETY REPORT </w:t>
      </w:r>
    </w:p>
    <w:p w14:paraId="16E479B9" w14:textId="77777777" w:rsidR="005973BF" w:rsidRPr="00536BAC" w:rsidRDefault="005973BF">
      <w:pPr>
        <w:pStyle w:val="Body"/>
        <w:ind w:right="309"/>
        <w:jc w:val="both"/>
        <w:rPr>
          <w:b/>
          <w:bCs/>
          <w:shd w:val="clear" w:color="auto" w:fill="FFFF00"/>
          <w:lang w:val="en-GB"/>
        </w:rPr>
      </w:pPr>
    </w:p>
    <w:p w14:paraId="65ADCCB1" w14:textId="247EA6A3" w:rsidR="00C7468F" w:rsidRDefault="005C369B" w:rsidP="00387C3D">
      <w:pPr>
        <w:pStyle w:val="Body"/>
        <w:tabs>
          <w:tab w:val="left" w:pos="720"/>
          <w:tab w:val="left" w:pos="1440"/>
        </w:tabs>
        <w:ind w:left="720" w:right="309"/>
        <w:jc w:val="both"/>
        <w:rPr>
          <w:lang w:val="en-US"/>
        </w:rPr>
      </w:pPr>
      <w:r w:rsidRPr="00536BAC">
        <w:rPr>
          <w:lang w:val="en-US"/>
        </w:rPr>
        <w:t xml:space="preserve">The Board took the report as read and </w:t>
      </w:r>
      <w:r w:rsidR="00975162" w:rsidRPr="00536BAC">
        <w:rPr>
          <w:lang w:val="en-US"/>
        </w:rPr>
        <w:t xml:space="preserve">CBCO </w:t>
      </w:r>
      <w:r w:rsidRPr="00536BAC">
        <w:rPr>
          <w:lang w:val="en-US"/>
        </w:rPr>
        <w:t>highlighted the following salient points</w:t>
      </w:r>
      <w:r w:rsidR="00387C3D" w:rsidRPr="00536BAC">
        <w:rPr>
          <w:lang w:val="en-US"/>
        </w:rPr>
        <w:t>:</w:t>
      </w:r>
    </w:p>
    <w:p w14:paraId="6C54EAD9" w14:textId="1FE97FEC" w:rsidR="00424CF6" w:rsidRPr="00D36876" w:rsidRDefault="00424CF6" w:rsidP="00020562">
      <w:pPr>
        <w:pStyle w:val="Body"/>
        <w:tabs>
          <w:tab w:val="left" w:pos="720"/>
          <w:tab w:val="left" w:pos="1440"/>
        </w:tabs>
        <w:ind w:right="309"/>
        <w:jc w:val="both"/>
        <w:rPr>
          <w:lang w:val="en-US"/>
        </w:rPr>
      </w:pPr>
    </w:p>
    <w:p w14:paraId="46D31C72" w14:textId="77777777" w:rsidR="00020562" w:rsidRDefault="00020562" w:rsidP="00020562">
      <w:pPr>
        <w:pStyle w:val="Body"/>
        <w:numPr>
          <w:ilvl w:val="0"/>
          <w:numId w:val="2"/>
        </w:numPr>
        <w:ind w:right="309"/>
        <w:jc w:val="both"/>
        <w:rPr>
          <w:b/>
          <w:bCs/>
          <w:lang w:val="en-US"/>
        </w:rPr>
      </w:pPr>
      <w:r>
        <w:rPr>
          <w:lang w:val="en-US"/>
        </w:rPr>
        <w:t>Safety Performance Indicators Summary: The Interim Chair noted the 50% reduction in vehicle collisions over the year and commented that it was a positive testament to the continued efforts of the teams and focus given to this previous area of concern.</w:t>
      </w:r>
      <w:r w:rsidRPr="00020562">
        <w:rPr>
          <w:b/>
          <w:bCs/>
          <w:lang w:val="en-US"/>
        </w:rPr>
        <w:t xml:space="preserve"> </w:t>
      </w:r>
    </w:p>
    <w:p w14:paraId="051501BD" w14:textId="7C23F831" w:rsidR="00020562" w:rsidRDefault="00020562" w:rsidP="00020562">
      <w:pPr>
        <w:pStyle w:val="Body"/>
        <w:tabs>
          <w:tab w:val="left" w:pos="720"/>
          <w:tab w:val="left" w:pos="1440"/>
        </w:tabs>
        <w:ind w:left="1800" w:right="309"/>
        <w:jc w:val="both"/>
        <w:rPr>
          <w:lang w:val="en-US"/>
        </w:rPr>
      </w:pPr>
      <w:r w:rsidRPr="00020562">
        <w:rPr>
          <w:b/>
          <w:bCs/>
          <w:lang w:val="en-US"/>
        </w:rPr>
        <w:t>ACTION:</w:t>
      </w:r>
      <w:r>
        <w:rPr>
          <w:lang w:val="en-US"/>
        </w:rPr>
        <w:t xml:space="preserve"> </w:t>
      </w:r>
      <w:r w:rsidRPr="00532143">
        <w:rPr>
          <w:lang w:val="en-US"/>
        </w:rPr>
        <w:t>GCE agreed to review format of current Board Safety report</w:t>
      </w:r>
      <w:r>
        <w:rPr>
          <w:lang w:val="en-US"/>
        </w:rPr>
        <w:t>.</w:t>
      </w:r>
    </w:p>
    <w:p w14:paraId="0A4C355F" w14:textId="2A79288A" w:rsidR="00D36876" w:rsidRDefault="009C4482" w:rsidP="00D36876">
      <w:pPr>
        <w:pStyle w:val="Body"/>
        <w:numPr>
          <w:ilvl w:val="0"/>
          <w:numId w:val="2"/>
        </w:numPr>
        <w:ind w:right="309"/>
        <w:jc w:val="both"/>
        <w:rPr>
          <w:lang w:val="en-US"/>
        </w:rPr>
      </w:pPr>
      <w:r w:rsidRPr="009C4482">
        <w:rPr>
          <w:lang w:val="en-US"/>
        </w:rPr>
        <w:t>Safety T</w:t>
      </w:r>
      <w:r>
        <w:rPr>
          <w:lang w:val="en-US"/>
        </w:rPr>
        <w:t>o</w:t>
      </w:r>
      <w:r w:rsidRPr="009C4482">
        <w:rPr>
          <w:lang w:val="en-US"/>
        </w:rPr>
        <w:t>ur</w:t>
      </w:r>
      <w:r>
        <w:rPr>
          <w:lang w:val="en-US"/>
        </w:rPr>
        <w:t xml:space="preserve">s – While relevant divisional Executives continue with their safety tours, the Safety Oversight Committee agreed to continue to postpone NED tours due to the </w:t>
      </w:r>
      <w:r w:rsidR="0011560B">
        <w:rPr>
          <w:lang w:val="en-US"/>
        </w:rPr>
        <w:t xml:space="preserve">current Covid restrictions.  BM noted that </w:t>
      </w:r>
      <w:r w:rsidR="00D3276F">
        <w:rPr>
          <w:lang w:val="en-US"/>
        </w:rPr>
        <w:t>th</w:t>
      </w:r>
      <w:r w:rsidR="0020303A">
        <w:rPr>
          <w:lang w:val="en-US"/>
        </w:rPr>
        <w:t xml:space="preserve">at the </w:t>
      </w:r>
      <w:r w:rsidR="00D3276F">
        <w:rPr>
          <w:lang w:val="en-US"/>
        </w:rPr>
        <w:t xml:space="preserve">pandemic </w:t>
      </w:r>
      <w:r w:rsidR="0020303A">
        <w:rPr>
          <w:lang w:val="en-US"/>
        </w:rPr>
        <w:t>had</w:t>
      </w:r>
      <w:r w:rsidR="00D3276F">
        <w:rPr>
          <w:lang w:val="en-US"/>
        </w:rPr>
        <w:t xml:space="preserve"> impacted upon the Boa</w:t>
      </w:r>
      <w:r w:rsidR="0080327D">
        <w:rPr>
          <w:lang w:val="en-US"/>
        </w:rPr>
        <w:t>rd’s opportunity to engage with the organisation (outside Board members)</w:t>
      </w:r>
      <w:r w:rsidR="00FA54A8">
        <w:rPr>
          <w:lang w:val="en-US"/>
        </w:rPr>
        <w:t xml:space="preserve"> and highlighted the importance </w:t>
      </w:r>
      <w:r w:rsidR="0020303A">
        <w:rPr>
          <w:lang w:val="en-US"/>
        </w:rPr>
        <w:t xml:space="preserve">of </w:t>
      </w:r>
      <w:r w:rsidR="00FA54A8">
        <w:rPr>
          <w:lang w:val="en-US"/>
        </w:rPr>
        <w:t>Board members re</w:t>
      </w:r>
      <w:r w:rsidR="00FE1D46">
        <w:rPr>
          <w:lang w:val="en-US"/>
        </w:rPr>
        <w:t xml:space="preserve">igniting </w:t>
      </w:r>
      <w:r w:rsidR="005B49BC">
        <w:rPr>
          <w:lang w:val="en-US"/>
        </w:rPr>
        <w:t xml:space="preserve">their direct </w:t>
      </w:r>
      <w:r w:rsidR="00B8146D">
        <w:rPr>
          <w:lang w:val="en-US"/>
        </w:rPr>
        <w:t>contact with</w:t>
      </w:r>
      <w:r w:rsidR="00FE1D46">
        <w:rPr>
          <w:lang w:val="en-US"/>
        </w:rPr>
        <w:t xml:space="preserve"> the rest of the organi</w:t>
      </w:r>
      <w:r w:rsidR="0020303A">
        <w:rPr>
          <w:lang w:val="en-US"/>
        </w:rPr>
        <w:t>s</w:t>
      </w:r>
      <w:r w:rsidR="00FE1D46">
        <w:rPr>
          <w:lang w:val="en-US"/>
        </w:rPr>
        <w:t>ation, as soon as it was safe and appropriate to do so</w:t>
      </w:r>
      <w:r w:rsidR="0020303A">
        <w:rPr>
          <w:lang w:val="en-US"/>
        </w:rPr>
        <w:t xml:space="preserve">. </w:t>
      </w:r>
      <w:r w:rsidR="00BA2C74">
        <w:rPr>
          <w:lang w:val="en-US"/>
        </w:rPr>
        <w:t>A</w:t>
      </w:r>
      <w:r w:rsidR="0020303A">
        <w:rPr>
          <w:lang w:val="en-US"/>
        </w:rPr>
        <w:t>D</w:t>
      </w:r>
      <w:r w:rsidR="001C4040">
        <w:rPr>
          <w:lang w:val="en-US"/>
        </w:rPr>
        <w:t xml:space="preserve"> informed the Board that the annual Safety Conference would take place in May 2021 and while it would most likely be a virtual event, it would focus on employee </w:t>
      </w:r>
      <w:r w:rsidR="00736BF3">
        <w:rPr>
          <w:lang w:val="en-US"/>
        </w:rPr>
        <w:t>wellbeing</w:t>
      </w:r>
      <w:r w:rsidR="001C4040">
        <w:rPr>
          <w:lang w:val="en-US"/>
        </w:rPr>
        <w:t xml:space="preserve">. </w:t>
      </w:r>
    </w:p>
    <w:p w14:paraId="7FC0C005" w14:textId="7298C34F" w:rsidR="00D36876" w:rsidRPr="00C6651C" w:rsidRDefault="00D36876" w:rsidP="00C6651C">
      <w:pPr>
        <w:pStyle w:val="Body"/>
        <w:numPr>
          <w:ilvl w:val="0"/>
          <w:numId w:val="2"/>
        </w:numPr>
        <w:ind w:right="309"/>
        <w:jc w:val="both"/>
        <w:rPr>
          <w:lang w:val="en-US"/>
        </w:rPr>
      </w:pPr>
      <w:r>
        <w:rPr>
          <w:lang w:val="en-US"/>
        </w:rPr>
        <w:t xml:space="preserve">Covid: GM advised </w:t>
      </w:r>
      <w:r w:rsidR="00C6651C">
        <w:rPr>
          <w:lang w:val="en-US"/>
        </w:rPr>
        <w:t>Board members that Covid Rapid testing would be introduced to employees over the coming weeks.</w:t>
      </w:r>
    </w:p>
    <w:p w14:paraId="57637852" w14:textId="77777777" w:rsidR="00E52A9A" w:rsidRPr="00D36876" w:rsidRDefault="00E52A9A" w:rsidP="00D36876">
      <w:pPr>
        <w:pStyle w:val="Body"/>
        <w:tabs>
          <w:tab w:val="left" w:pos="720"/>
          <w:tab w:val="left" w:pos="1440"/>
        </w:tabs>
        <w:ind w:right="309"/>
        <w:jc w:val="both"/>
        <w:rPr>
          <w:lang w:val="en-US"/>
        </w:rPr>
      </w:pPr>
    </w:p>
    <w:p w14:paraId="2577E0D8" w14:textId="6ABD387F" w:rsidR="00C7468F" w:rsidRPr="00A83CC4" w:rsidRDefault="005C369B" w:rsidP="007308CA">
      <w:pPr>
        <w:pStyle w:val="Body"/>
        <w:ind w:right="309"/>
        <w:jc w:val="both"/>
        <w:rPr>
          <w:b/>
          <w:bCs/>
          <w:lang w:val="en-GB"/>
        </w:rPr>
      </w:pPr>
      <w:r w:rsidRPr="00A83CC4">
        <w:rPr>
          <w:b/>
          <w:bCs/>
          <w:lang w:val="en-GB"/>
        </w:rPr>
        <w:t>38</w:t>
      </w:r>
      <w:r w:rsidR="00792F08" w:rsidRPr="00A83CC4">
        <w:rPr>
          <w:b/>
          <w:bCs/>
          <w:lang w:val="en-GB"/>
        </w:rPr>
        <w:t>80</w:t>
      </w:r>
      <w:r w:rsidRPr="00A83CC4">
        <w:rPr>
          <w:b/>
          <w:bCs/>
          <w:lang w:val="en-GB"/>
        </w:rPr>
        <w:tab/>
        <w:t>GCE REPORT</w:t>
      </w:r>
    </w:p>
    <w:p w14:paraId="02F98B33" w14:textId="77777777" w:rsidR="00C7468F" w:rsidRPr="00C6651C" w:rsidRDefault="00C7468F" w:rsidP="007308CA">
      <w:pPr>
        <w:pStyle w:val="Body"/>
        <w:ind w:right="309"/>
        <w:jc w:val="both"/>
        <w:rPr>
          <w:b/>
          <w:bCs/>
          <w:lang w:val="en-GB"/>
        </w:rPr>
      </w:pPr>
    </w:p>
    <w:p w14:paraId="3A5DD701" w14:textId="4997AEDA" w:rsidR="00C7468F" w:rsidRPr="009C4F25" w:rsidRDefault="005C369B" w:rsidP="00A77D4C">
      <w:pPr>
        <w:pStyle w:val="Body"/>
        <w:tabs>
          <w:tab w:val="left" w:pos="720"/>
          <w:tab w:val="left" w:pos="1440"/>
        </w:tabs>
        <w:ind w:left="720" w:right="309"/>
        <w:jc w:val="both"/>
        <w:rPr>
          <w:highlight w:val="yellow"/>
          <w:lang w:val="en-GB"/>
        </w:rPr>
      </w:pPr>
      <w:r w:rsidRPr="00C6651C">
        <w:rPr>
          <w:lang w:val="en-US"/>
        </w:rPr>
        <w:t>The Board took the report (and KPI summary) as read, and the Interim Chair</w:t>
      </w:r>
      <w:r w:rsidR="003A22A1" w:rsidRPr="00C6651C">
        <w:rPr>
          <w:lang w:val="en-US"/>
        </w:rPr>
        <w:t xml:space="preserve"> </w:t>
      </w:r>
      <w:r w:rsidRPr="00C6651C">
        <w:rPr>
          <w:lang w:val="en-US"/>
        </w:rPr>
        <w:t xml:space="preserve">invited the GCE to speak on the following: </w:t>
      </w:r>
    </w:p>
    <w:p w14:paraId="3D0E130A" w14:textId="77777777" w:rsidR="00C7468F" w:rsidRPr="00EE0C6A" w:rsidRDefault="00C7468F">
      <w:pPr>
        <w:pStyle w:val="Body"/>
        <w:tabs>
          <w:tab w:val="left" w:pos="720"/>
          <w:tab w:val="left" w:pos="1440"/>
        </w:tabs>
        <w:ind w:left="1080" w:right="309"/>
        <w:jc w:val="both"/>
        <w:rPr>
          <w:lang w:val="en-GB"/>
        </w:rPr>
      </w:pPr>
    </w:p>
    <w:p w14:paraId="5FFD30A9" w14:textId="7320D2A3" w:rsidR="00C7468F" w:rsidRPr="00EE0C6A" w:rsidRDefault="005C369B" w:rsidP="00E20D09">
      <w:pPr>
        <w:pStyle w:val="Body"/>
        <w:numPr>
          <w:ilvl w:val="0"/>
          <w:numId w:val="4"/>
        </w:numPr>
        <w:ind w:right="309"/>
        <w:jc w:val="both"/>
        <w:rPr>
          <w:lang w:val="en-US"/>
        </w:rPr>
      </w:pPr>
      <w:r w:rsidRPr="00EE0C6A">
        <w:rPr>
          <w:lang w:val="en-US"/>
        </w:rPr>
        <w:t xml:space="preserve">Financials: </w:t>
      </w:r>
      <w:r w:rsidR="00E909FF" w:rsidRPr="00EE0C6A">
        <w:rPr>
          <w:lang w:val="en-US"/>
        </w:rPr>
        <w:t xml:space="preserve">Group operating loss is </w:t>
      </w:r>
      <w:del w:id="0" w:author="Priscilla" w:date="2021-06-14T11:47:00Z">
        <w:r w:rsidR="00E909FF" w:rsidRPr="00EE0C6A" w:rsidDel="00C8301D">
          <w:rPr>
            <w:lang w:val="en-US"/>
          </w:rPr>
          <w:delText>£</w:delText>
        </w:r>
        <w:r w:rsidR="001C2653" w:rsidDel="00C8301D">
          <w:rPr>
            <w:lang w:val="en-US"/>
          </w:rPr>
          <w:delText xml:space="preserve">10.6m </w:delText>
        </w:r>
      </w:del>
      <w:r w:rsidR="001C2653">
        <w:rPr>
          <w:lang w:val="en-US"/>
        </w:rPr>
        <w:t>favourable</w:t>
      </w:r>
      <w:r w:rsidR="00C20DB2" w:rsidRPr="00EE0C6A">
        <w:rPr>
          <w:lang w:val="en-US"/>
        </w:rPr>
        <w:t xml:space="preserve"> </w:t>
      </w:r>
      <w:r w:rsidR="00F62F42" w:rsidRPr="00EE0C6A">
        <w:rPr>
          <w:lang w:val="en-US"/>
        </w:rPr>
        <w:t>to last</w:t>
      </w:r>
      <w:r w:rsidR="00C20DB2" w:rsidRPr="00EE0C6A">
        <w:rPr>
          <w:lang w:val="en-US"/>
        </w:rPr>
        <w:t xml:space="preserve"> </w:t>
      </w:r>
      <w:r w:rsidR="00E909FF" w:rsidRPr="00EE0C6A">
        <w:rPr>
          <w:lang w:val="en-US"/>
        </w:rPr>
        <w:t>year</w:t>
      </w:r>
      <w:r w:rsidR="00E6201D">
        <w:rPr>
          <w:lang w:val="en-US"/>
        </w:rPr>
        <w:t xml:space="preserve">. </w:t>
      </w:r>
      <w:r w:rsidR="00050A9E" w:rsidRPr="00EE0C6A">
        <w:rPr>
          <w:lang w:val="en-US"/>
        </w:rPr>
        <w:t xml:space="preserve">The teams continue to work hard </w:t>
      </w:r>
      <w:r w:rsidR="00D2792B" w:rsidRPr="00EE0C6A">
        <w:rPr>
          <w:lang w:val="en-US"/>
        </w:rPr>
        <w:t>on</w:t>
      </w:r>
      <w:r w:rsidR="00050A9E" w:rsidRPr="00EE0C6A">
        <w:rPr>
          <w:lang w:val="en-US"/>
        </w:rPr>
        <w:t xml:space="preserve"> cost </w:t>
      </w:r>
      <w:r w:rsidR="00A60F46" w:rsidRPr="00EE0C6A">
        <w:rPr>
          <w:lang w:val="en-US"/>
        </w:rPr>
        <w:t xml:space="preserve">efficiencies </w:t>
      </w:r>
      <w:r w:rsidR="00BE6E9C">
        <w:rPr>
          <w:lang w:val="en-US"/>
        </w:rPr>
        <w:t>and have exceeded the</w:t>
      </w:r>
      <w:r w:rsidR="00D2792B" w:rsidRPr="00EE0C6A">
        <w:rPr>
          <w:lang w:val="en-US"/>
        </w:rPr>
        <w:t xml:space="preserve"> </w:t>
      </w:r>
      <w:r w:rsidR="00822C14">
        <w:rPr>
          <w:lang w:val="en-US"/>
        </w:rPr>
        <w:t xml:space="preserve">in-year </w:t>
      </w:r>
      <w:r w:rsidR="00D2792B" w:rsidRPr="00EE0C6A">
        <w:rPr>
          <w:lang w:val="en-US"/>
        </w:rPr>
        <w:t>£20m target</w:t>
      </w:r>
      <w:r w:rsidR="00BE6E9C">
        <w:rPr>
          <w:lang w:val="en-US"/>
        </w:rPr>
        <w:t>.</w:t>
      </w:r>
      <w:r w:rsidR="00D535C0">
        <w:rPr>
          <w:lang w:val="en-US"/>
        </w:rPr>
        <w:t xml:space="preserve"> </w:t>
      </w:r>
    </w:p>
    <w:p w14:paraId="04727201" w14:textId="4D3DA416" w:rsidR="00D535C0" w:rsidRPr="002F2DA4" w:rsidRDefault="00D535C0" w:rsidP="00D535C0">
      <w:pPr>
        <w:pStyle w:val="Body"/>
        <w:numPr>
          <w:ilvl w:val="0"/>
          <w:numId w:val="4"/>
        </w:numPr>
        <w:ind w:right="309"/>
        <w:jc w:val="both"/>
        <w:rPr>
          <w:lang w:val="en-US"/>
        </w:rPr>
      </w:pPr>
      <w:r w:rsidRPr="002F2DA4">
        <w:rPr>
          <w:lang w:val="en-US"/>
        </w:rPr>
        <w:t xml:space="preserve">Passenger Journeys: Group passenger numbers </w:t>
      </w:r>
      <w:r w:rsidR="00E12613" w:rsidRPr="002F2DA4">
        <w:rPr>
          <w:lang w:val="en-US"/>
        </w:rPr>
        <w:t xml:space="preserve">were </w:t>
      </w:r>
      <w:del w:id="1" w:author="Priscilla" w:date="2021-06-14T11:47:00Z">
        <w:r w:rsidR="00E12613" w:rsidRPr="002F2DA4" w:rsidDel="00C8301D">
          <w:rPr>
            <w:lang w:val="en-US"/>
          </w:rPr>
          <w:delText xml:space="preserve">800k, which is </w:delText>
        </w:r>
      </w:del>
      <w:r w:rsidR="00E12613" w:rsidRPr="002F2DA4">
        <w:rPr>
          <w:lang w:val="en-US"/>
        </w:rPr>
        <w:t>87% less than the same period last year a</w:t>
      </w:r>
      <w:r w:rsidR="002F2DA4" w:rsidRPr="002F2DA4">
        <w:rPr>
          <w:lang w:val="en-US"/>
        </w:rPr>
        <w:t>nd 67% less, year to date</w:t>
      </w:r>
      <w:r w:rsidR="00E12613" w:rsidRPr="002F2DA4">
        <w:rPr>
          <w:lang w:val="en-US"/>
        </w:rPr>
        <w:t xml:space="preserve">. </w:t>
      </w:r>
    </w:p>
    <w:p w14:paraId="79670D98" w14:textId="2EC9DE36" w:rsidR="00B27305" w:rsidRPr="002F2DA4" w:rsidRDefault="00B27305" w:rsidP="00B027DC">
      <w:pPr>
        <w:pStyle w:val="Body"/>
        <w:numPr>
          <w:ilvl w:val="0"/>
          <w:numId w:val="4"/>
        </w:numPr>
        <w:ind w:right="309"/>
        <w:jc w:val="both"/>
        <w:rPr>
          <w:lang w:val="en-US"/>
        </w:rPr>
      </w:pPr>
      <w:r w:rsidRPr="002F2DA4">
        <w:rPr>
          <w:lang w:val="en-US"/>
        </w:rPr>
        <w:t xml:space="preserve">Commercial Operations: The </w:t>
      </w:r>
      <w:r w:rsidR="0050786C">
        <w:rPr>
          <w:lang w:val="en-US"/>
        </w:rPr>
        <w:t>teams have developed a 6-phase recovery plan</w:t>
      </w:r>
      <w:r w:rsidR="00B127CF">
        <w:rPr>
          <w:lang w:val="en-US"/>
        </w:rPr>
        <w:t xml:space="preserve"> which will be rolled out as appropriate and when restrictions allow.</w:t>
      </w:r>
      <w:r w:rsidR="00C73648">
        <w:rPr>
          <w:lang w:val="en-US"/>
        </w:rPr>
        <w:t xml:space="preserve">  The next phase of the marketing and communication to the public will be a return to “Ready for You”, as current lockdown restrictions are relaxed. A “Back to School” messaging campaign will also </w:t>
      </w:r>
      <w:r w:rsidR="00B1119A">
        <w:rPr>
          <w:lang w:val="en-US"/>
        </w:rPr>
        <w:t>be launched again</w:t>
      </w:r>
      <w:r w:rsidR="00C73648">
        <w:rPr>
          <w:lang w:val="en-US"/>
        </w:rPr>
        <w:t xml:space="preserve"> </w:t>
      </w:r>
      <w:r w:rsidR="00B1119A">
        <w:rPr>
          <w:lang w:val="en-US"/>
        </w:rPr>
        <w:lastRenderedPageBreak/>
        <w:t>when school begin to return.</w:t>
      </w:r>
      <w:r w:rsidR="00DF39B8">
        <w:rPr>
          <w:lang w:val="en-US"/>
        </w:rPr>
        <w:t xml:space="preserve">  Public affairs activity has </w:t>
      </w:r>
      <w:r w:rsidR="003D7D42">
        <w:rPr>
          <w:lang w:val="en-US"/>
        </w:rPr>
        <w:t>continued</w:t>
      </w:r>
      <w:r w:rsidR="00DF39B8">
        <w:rPr>
          <w:lang w:val="en-US"/>
        </w:rPr>
        <w:t xml:space="preserve"> with virtual ‘Meet the Managers’ </w:t>
      </w:r>
      <w:r w:rsidR="00214E68">
        <w:rPr>
          <w:lang w:val="en-US"/>
        </w:rPr>
        <w:t>briefings to political parties</w:t>
      </w:r>
      <w:r w:rsidR="00A93A0D">
        <w:rPr>
          <w:lang w:val="en-US"/>
        </w:rPr>
        <w:t xml:space="preserve">. </w:t>
      </w:r>
    </w:p>
    <w:p w14:paraId="6F2D1259" w14:textId="7355BAFE" w:rsidR="00686E45" w:rsidRPr="003D7D42" w:rsidRDefault="006708C4" w:rsidP="003D7D42">
      <w:pPr>
        <w:pStyle w:val="Body"/>
        <w:numPr>
          <w:ilvl w:val="0"/>
          <w:numId w:val="4"/>
        </w:numPr>
        <w:ind w:right="309"/>
        <w:jc w:val="both"/>
        <w:rPr>
          <w:highlight w:val="yellow"/>
          <w:lang w:val="en-US"/>
        </w:rPr>
      </w:pPr>
      <w:r w:rsidRPr="00A93A0D">
        <w:rPr>
          <w:lang w:val="en-US"/>
        </w:rPr>
        <w:t xml:space="preserve">HR: </w:t>
      </w:r>
      <w:r w:rsidR="00787C8D" w:rsidRPr="00A93A0D">
        <w:rPr>
          <w:lang w:val="en-US"/>
        </w:rPr>
        <w:t xml:space="preserve">GM updated the Board on </w:t>
      </w:r>
      <w:r w:rsidR="00A93A0D">
        <w:rPr>
          <w:lang w:val="en-US"/>
        </w:rPr>
        <w:t xml:space="preserve">the </w:t>
      </w:r>
      <w:r w:rsidR="00444480">
        <w:rPr>
          <w:lang w:val="en-US"/>
        </w:rPr>
        <w:t xml:space="preserve">monthly </w:t>
      </w:r>
      <w:r w:rsidR="00A93A0D">
        <w:rPr>
          <w:lang w:val="en-US"/>
        </w:rPr>
        <w:t>increase us</w:t>
      </w:r>
      <w:r w:rsidR="00444480">
        <w:rPr>
          <w:lang w:val="en-US"/>
        </w:rPr>
        <w:t>age</w:t>
      </w:r>
      <w:r w:rsidR="00A93A0D">
        <w:rPr>
          <w:lang w:val="en-US"/>
        </w:rPr>
        <w:t xml:space="preserve"> of the employee app.</w:t>
      </w:r>
      <w:r w:rsidR="00444480">
        <w:rPr>
          <w:lang w:val="en-US"/>
        </w:rPr>
        <w:t xml:space="preserve"> Over 45% of employees access the app</w:t>
      </w:r>
      <w:r w:rsidR="00982337">
        <w:rPr>
          <w:lang w:val="en-US"/>
        </w:rPr>
        <w:t xml:space="preserve"> and development continues in the area of health and safety.</w:t>
      </w:r>
    </w:p>
    <w:p w14:paraId="003B845A" w14:textId="1CA4F870" w:rsidR="00387C3D" w:rsidRPr="000E768C" w:rsidRDefault="00180BF7" w:rsidP="00387C3D">
      <w:pPr>
        <w:pStyle w:val="Body"/>
        <w:numPr>
          <w:ilvl w:val="0"/>
          <w:numId w:val="4"/>
        </w:numPr>
        <w:ind w:right="309"/>
        <w:jc w:val="both"/>
        <w:rPr>
          <w:lang w:val="en-US"/>
        </w:rPr>
      </w:pPr>
      <w:r w:rsidRPr="002F4AF3">
        <w:rPr>
          <w:lang w:val="en-US"/>
        </w:rPr>
        <w:t xml:space="preserve">Legal &amp; Governance </w:t>
      </w:r>
      <w:r w:rsidR="009304A5" w:rsidRPr="002F4AF3">
        <w:rPr>
          <w:lang w:val="en-US"/>
        </w:rPr>
        <w:t>–</w:t>
      </w:r>
      <w:r w:rsidR="003D7D42">
        <w:rPr>
          <w:lang w:val="en-US"/>
        </w:rPr>
        <w:t xml:space="preserve"> </w:t>
      </w:r>
      <w:r w:rsidR="002F4AF3">
        <w:rPr>
          <w:lang w:val="en-US"/>
        </w:rPr>
        <w:t xml:space="preserve">A </w:t>
      </w:r>
      <w:r w:rsidR="00055544" w:rsidRPr="002F4AF3">
        <w:rPr>
          <w:lang w:val="en-US"/>
        </w:rPr>
        <w:t>new Retention and Disposal e-Learning module</w:t>
      </w:r>
      <w:r w:rsidR="002F4AF3">
        <w:rPr>
          <w:lang w:val="en-US"/>
        </w:rPr>
        <w:t xml:space="preserve"> has been launched to employees and will be rolled out to Board members</w:t>
      </w:r>
      <w:r w:rsidR="00055544" w:rsidRPr="002F4AF3">
        <w:rPr>
          <w:lang w:val="en-US"/>
        </w:rPr>
        <w:t>.</w:t>
      </w:r>
      <w:r w:rsidR="000E768C">
        <w:rPr>
          <w:lang w:val="en-US"/>
        </w:rPr>
        <w:t xml:space="preserve">  </w:t>
      </w:r>
      <w:r w:rsidR="000E768C" w:rsidRPr="000E768C">
        <w:rPr>
          <w:lang w:val="en-US"/>
        </w:rPr>
        <w:t xml:space="preserve">Initial feedback on the policy and module was positive. </w:t>
      </w:r>
    </w:p>
    <w:p w14:paraId="72C5B391" w14:textId="77777777" w:rsidR="00387C3D" w:rsidRPr="000E768C" w:rsidRDefault="00387C3D" w:rsidP="00387C3D">
      <w:pPr>
        <w:pStyle w:val="Body"/>
        <w:tabs>
          <w:tab w:val="left" w:pos="720"/>
          <w:tab w:val="left" w:pos="1440"/>
        </w:tabs>
        <w:ind w:right="309"/>
        <w:jc w:val="both"/>
        <w:rPr>
          <w:lang w:val="en-US"/>
        </w:rPr>
      </w:pPr>
    </w:p>
    <w:p w14:paraId="2030478F" w14:textId="738C12C1" w:rsidR="00C7468F" w:rsidRPr="000E768C" w:rsidRDefault="005C369B" w:rsidP="00517614">
      <w:pPr>
        <w:pStyle w:val="Body"/>
        <w:ind w:right="309"/>
        <w:jc w:val="both"/>
        <w:rPr>
          <w:b/>
          <w:bCs/>
          <w:lang w:val="en-GB"/>
        </w:rPr>
      </w:pPr>
      <w:r w:rsidRPr="000E768C">
        <w:rPr>
          <w:b/>
          <w:bCs/>
          <w:lang w:val="en-GB"/>
        </w:rPr>
        <w:t>38</w:t>
      </w:r>
      <w:r w:rsidR="00792F08" w:rsidRPr="000E768C">
        <w:rPr>
          <w:b/>
          <w:bCs/>
          <w:lang w:val="en-GB"/>
        </w:rPr>
        <w:t>81</w:t>
      </w:r>
      <w:r w:rsidR="00132666" w:rsidRPr="000E768C">
        <w:rPr>
          <w:b/>
          <w:bCs/>
          <w:lang w:val="en-GB"/>
        </w:rPr>
        <w:tab/>
      </w:r>
      <w:r w:rsidRPr="000E768C">
        <w:rPr>
          <w:b/>
          <w:bCs/>
          <w:lang w:val="en-GB"/>
        </w:rPr>
        <w:t xml:space="preserve">FINANCE REPORT </w:t>
      </w:r>
    </w:p>
    <w:p w14:paraId="7736012D" w14:textId="77777777" w:rsidR="00C7468F" w:rsidRPr="000E768C" w:rsidRDefault="00C7468F" w:rsidP="00517614">
      <w:pPr>
        <w:pStyle w:val="Body"/>
        <w:ind w:right="309"/>
        <w:jc w:val="both"/>
        <w:rPr>
          <w:b/>
          <w:bCs/>
          <w:lang w:val="en-GB"/>
        </w:rPr>
      </w:pPr>
    </w:p>
    <w:p w14:paraId="37B1C890" w14:textId="6CC57E4A" w:rsidR="00975C11" w:rsidRPr="000E768C" w:rsidRDefault="005C369B" w:rsidP="00721CCD">
      <w:pPr>
        <w:pStyle w:val="Body"/>
        <w:ind w:left="720" w:right="309"/>
        <w:jc w:val="both"/>
        <w:rPr>
          <w:lang w:val="en-US"/>
        </w:rPr>
      </w:pPr>
      <w:r w:rsidRPr="000E768C">
        <w:rPr>
          <w:lang w:val="en-US"/>
        </w:rPr>
        <w:t>The Board took the paper as read</w:t>
      </w:r>
      <w:r w:rsidR="005973BF">
        <w:rPr>
          <w:lang w:val="en-US"/>
        </w:rPr>
        <w:t xml:space="preserve"> </w:t>
      </w:r>
      <w:r w:rsidR="005973BF" w:rsidRPr="005973BF">
        <w:rPr>
          <w:lang w:val="en-US"/>
        </w:rPr>
        <w:t xml:space="preserve">and </w:t>
      </w:r>
      <w:r w:rsidR="005973BF">
        <w:rPr>
          <w:lang w:val="en-US"/>
        </w:rPr>
        <w:t>the CFO</w:t>
      </w:r>
      <w:r w:rsidR="005973BF" w:rsidRPr="005973BF">
        <w:rPr>
          <w:lang w:val="en-US"/>
        </w:rPr>
        <w:t xml:space="preserve"> highlighted the following salient points:</w:t>
      </w:r>
    </w:p>
    <w:p w14:paraId="2EFDA437" w14:textId="77777777" w:rsidR="00721CCD" w:rsidRPr="009C4F25" w:rsidRDefault="00721CCD" w:rsidP="00721CCD">
      <w:pPr>
        <w:pStyle w:val="Body"/>
        <w:ind w:left="720" w:right="309"/>
        <w:jc w:val="both"/>
        <w:rPr>
          <w:highlight w:val="yellow"/>
          <w:lang w:val="en-GB"/>
        </w:rPr>
      </w:pPr>
    </w:p>
    <w:p w14:paraId="7BF081B4" w14:textId="14C74E95" w:rsidR="00AF6CE9" w:rsidRPr="00AF6CE9" w:rsidRDefault="009F26B0" w:rsidP="002504E2">
      <w:pPr>
        <w:numPr>
          <w:ilvl w:val="0"/>
          <w:numId w:val="6"/>
        </w:numPr>
        <w:ind w:right="309"/>
        <w:jc w:val="both"/>
        <w:rPr>
          <w:rFonts w:cs="Arial Unicode MS"/>
          <w:color w:val="000000"/>
          <w:u w:color="000000"/>
          <w:lang w:eastAsia="en-GB"/>
          <w14:textOutline w14:w="0" w14:cap="flat" w14:cmpd="sng" w14:algn="ctr">
            <w14:noFill/>
            <w14:prstDash w14:val="solid"/>
            <w14:bevel/>
          </w14:textOutline>
        </w:rPr>
      </w:pPr>
      <w:r w:rsidRPr="00AF6CE9">
        <w:rPr>
          <w:rFonts w:cs="Arial Unicode MS"/>
          <w:color w:val="000000"/>
          <w:u w:color="000000"/>
          <w:lang w:eastAsia="en-GB"/>
          <w14:textOutline w14:w="0" w14:cap="flat" w14:cmpd="sng" w14:algn="ctr">
            <w14:noFill/>
            <w14:prstDash w14:val="solid"/>
            <w14:bevel/>
          </w14:textOutline>
        </w:rPr>
        <w:t xml:space="preserve">Overview of Period </w:t>
      </w:r>
      <w:r w:rsidR="00AF6CE9" w:rsidRPr="00AF6CE9">
        <w:rPr>
          <w:rFonts w:cs="Arial Unicode MS"/>
          <w:color w:val="000000"/>
          <w:u w:color="000000"/>
          <w:lang w:eastAsia="en-GB"/>
          <w14:textOutline w14:w="0" w14:cap="flat" w14:cmpd="sng" w14:algn="ctr">
            <w14:noFill/>
            <w14:prstDash w14:val="solid"/>
            <w14:bevel/>
          </w14:textOutline>
        </w:rPr>
        <w:t>10</w:t>
      </w:r>
      <w:r w:rsidRPr="00AF6CE9">
        <w:rPr>
          <w:rFonts w:cs="Arial Unicode MS"/>
          <w:color w:val="000000"/>
          <w:u w:color="000000"/>
          <w:lang w:eastAsia="en-GB"/>
          <w14:textOutline w14:w="0" w14:cap="flat" w14:cmpd="sng" w14:algn="ctr">
            <w14:noFill/>
            <w14:prstDash w14:val="solid"/>
            <w14:bevel/>
          </w14:textOutline>
        </w:rPr>
        <w:t>: T</w:t>
      </w:r>
      <w:r w:rsidR="00AF6CE9">
        <w:rPr>
          <w:rFonts w:cs="Arial Unicode MS"/>
          <w:color w:val="000000"/>
          <w:u w:color="000000"/>
          <w:lang w:eastAsia="en-GB"/>
          <w14:textOutline w14:w="0" w14:cap="flat" w14:cmpd="sng" w14:algn="ctr">
            <w14:noFill/>
            <w14:prstDash w14:val="solid"/>
            <w14:bevel/>
          </w14:textOutline>
        </w:rPr>
        <w:t xml:space="preserve">here had been some positive developments since the previous Board meeting, with the receipt of </w:t>
      </w:r>
      <w:del w:id="2" w:author="Priscilla" w:date="2021-06-14T11:48:00Z">
        <w:r w:rsidR="009B5C14" w:rsidDel="00253CA4">
          <w:rPr>
            <w:rFonts w:cs="Arial Unicode MS"/>
            <w:color w:val="000000"/>
            <w:u w:color="000000"/>
            <w:lang w:eastAsia="en-GB"/>
            <w14:textOutline w14:w="0" w14:cap="flat" w14:cmpd="sng" w14:algn="ctr">
              <w14:noFill/>
              <w14:prstDash w14:val="solid"/>
              <w14:bevel/>
            </w14:textOutline>
          </w:rPr>
          <w:delText xml:space="preserve">an </w:delText>
        </w:r>
      </w:del>
      <w:r w:rsidR="008525E1">
        <w:rPr>
          <w:rFonts w:cs="Arial Unicode MS"/>
          <w:color w:val="000000"/>
          <w:u w:color="000000"/>
          <w:lang w:eastAsia="en-GB"/>
          <w14:textOutline w14:w="0" w14:cap="flat" w14:cmpd="sng" w14:algn="ctr">
            <w14:noFill/>
            <w14:prstDash w14:val="solid"/>
            <w14:bevel/>
          </w14:textOutline>
        </w:rPr>
        <w:t xml:space="preserve">additional </w:t>
      </w:r>
      <w:del w:id="3" w:author="Priscilla" w:date="2021-06-14T11:48:00Z">
        <w:r w:rsidR="00FE1D91" w:rsidDel="00253CA4">
          <w:rPr>
            <w:rFonts w:cs="Arial Unicode MS"/>
            <w:color w:val="000000"/>
            <w:u w:color="000000"/>
            <w:lang w:eastAsia="en-GB"/>
            <w14:textOutline w14:w="0" w14:cap="flat" w14:cmpd="sng" w14:algn="ctr">
              <w14:noFill/>
              <w14:prstDash w14:val="solid"/>
              <w14:bevel/>
            </w14:textOutline>
          </w:rPr>
          <w:delText xml:space="preserve">£20m of </w:delText>
        </w:r>
      </w:del>
      <w:r w:rsidR="00FE1D91">
        <w:rPr>
          <w:rFonts w:cs="Arial Unicode MS"/>
          <w:color w:val="000000"/>
          <w:u w:color="000000"/>
          <w:lang w:eastAsia="en-GB"/>
          <w14:textOutline w14:w="0" w14:cap="flat" w14:cmpd="sng" w14:algn="ctr">
            <w14:noFill/>
            <w14:prstDash w14:val="solid"/>
            <w14:bevel/>
          </w14:textOutline>
        </w:rPr>
        <w:t xml:space="preserve">emergency </w:t>
      </w:r>
      <w:r w:rsidR="0038674E">
        <w:rPr>
          <w:rFonts w:cs="Arial Unicode MS"/>
          <w:color w:val="000000"/>
          <w:u w:color="000000"/>
          <w:lang w:eastAsia="en-GB"/>
          <w14:textOutline w14:w="0" w14:cap="flat" w14:cmpd="sng" w14:algn="ctr">
            <w14:noFill/>
            <w14:prstDash w14:val="solid"/>
            <w14:bevel/>
          </w14:textOutline>
        </w:rPr>
        <w:t>Covid</w:t>
      </w:r>
      <w:r w:rsidR="004E0341">
        <w:rPr>
          <w:rFonts w:cs="Arial Unicode MS"/>
          <w:color w:val="000000"/>
          <w:u w:color="000000"/>
          <w:lang w:eastAsia="en-GB"/>
          <w14:textOutline w14:w="0" w14:cap="flat" w14:cmpd="sng" w14:algn="ctr">
            <w14:noFill/>
            <w14:prstDash w14:val="solid"/>
            <w14:bevel/>
          </w14:textOutline>
        </w:rPr>
        <w:t xml:space="preserve">19 </w:t>
      </w:r>
      <w:r w:rsidR="00FE1D91">
        <w:rPr>
          <w:rFonts w:cs="Arial Unicode MS"/>
          <w:color w:val="000000"/>
          <w:u w:color="000000"/>
          <w:lang w:eastAsia="en-GB"/>
          <w14:textOutline w14:w="0" w14:cap="flat" w14:cmpd="sng" w14:algn="ctr">
            <w14:noFill/>
            <w14:prstDash w14:val="solid"/>
            <w14:bevel/>
          </w14:textOutline>
        </w:rPr>
        <w:t xml:space="preserve">funding </w:t>
      </w:r>
      <w:r w:rsidR="008525E1">
        <w:rPr>
          <w:rFonts w:cs="Arial Unicode MS"/>
          <w:color w:val="000000"/>
          <w:u w:color="000000"/>
          <w:lang w:eastAsia="en-GB"/>
          <w14:textOutline w14:w="0" w14:cap="flat" w14:cmpd="sng" w14:algn="ctr">
            <w14:noFill/>
            <w14:prstDash w14:val="solid"/>
            <w14:bevel/>
          </w14:textOutline>
        </w:rPr>
        <w:t xml:space="preserve">in </w:t>
      </w:r>
      <w:r w:rsidR="00742767">
        <w:rPr>
          <w:rFonts w:cs="Arial Unicode MS"/>
          <w:color w:val="000000"/>
          <w:u w:color="000000"/>
          <w:lang w:eastAsia="en-GB"/>
          <w14:textOutline w14:w="0" w14:cap="flat" w14:cmpd="sng" w14:algn="ctr">
            <w14:noFill/>
            <w14:prstDash w14:val="solid"/>
            <w14:bevel/>
          </w14:textOutline>
        </w:rPr>
        <w:t>February.</w:t>
      </w:r>
      <w:r w:rsidR="00117828">
        <w:rPr>
          <w:rFonts w:cs="Arial Unicode MS"/>
          <w:color w:val="000000"/>
          <w:u w:color="000000"/>
          <w:lang w:eastAsia="en-GB"/>
          <w14:textOutline w14:w="0" w14:cap="flat" w14:cmpd="sng" w14:algn="ctr">
            <w14:noFill/>
            <w14:prstDash w14:val="solid"/>
            <w14:bevel/>
          </w14:textOutline>
        </w:rPr>
        <w:t xml:space="preserve"> </w:t>
      </w:r>
    </w:p>
    <w:p w14:paraId="767E57B3" w14:textId="44C9396F" w:rsidR="00721CCD" w:rsidRPr="003D7D42" w:rsidRDefault="00E0122C" w:rsidP="003D7D42">
      <w:pPr>
        <w:ind w:left="1440" w:right="309"/>
        <w:jc w:val="both"/>
        <w:rPr>
          <w:rFonts w:cs="Arial Unicode MS"/>
          <w:color w:val="000000"/>
          <w:u w:color="000000"/>
          <w:lang w:eastAsia="en-GB"/>
          <w14:textOutline w14:w="0" w14:cap="flat" w14:cmpd="sng" w14:algn="ctr">
            <w14:noFill/>
            <w14:prstDash w14:val="solid"/>
            <w14:bevel/>
          </w14:textOutline>
        </w:rPr>
      </w:pPr>
      <w:r>
        <w:rPr>
          <w:rFonts w:cs="Arial Unicode MS"/>
          <w:color w:val="000000"/>
          <w:u w:color="000000"/>
          <w:lang w:eastAsia="en-GB"/>
          <w14:textOutline w14:w="0" w14:cap="flat" w14:cmpd="sng" w14:algn="ctr">
            <w14:noFill/>
            <w14:prstDash w14:val="solid"/>
            <w14:bevel/>
          </w14:textOutline>
        </w:rPr>
        <w:t>T</w:t>
      </w:r>
      <w:r w:rsidR="009F26B0" w:rsidRPr="00AF6CE9">
        <w:rPr>
          <w:rFonts w:cs="Arial Unicode MS"/>
          <w:color w:val="000000"/>
          <w:u w:color="000000"/>
          <w:lang w:eastAsia="en-GB"/>
          <w14:textOutline w14:w="0" w14:cap="flat" w14:cmpd="sng" w14:algn="ctr">
            <w14:noFill/>
            <w14:prstDash w14:val="solid"/>
            <w14:bevel/>
          </w14:textOutline>
        </w:rPr>
        <w:t xml:space="preserve">he Group’s operating loss year to date </w:t>
      </w:r>
      <w:del w:id="4" w:author="Priscilla" w:date="2021-06-14T11:48:00Z">
        <w:r w:rsidR="006413C1" w:rsidDel="00253CA4">
          <w:rPr>
            <w:rFonts w:cs="Arial Unicode MS"/>
            <w:color w:val="000000"/>
            <w:u w:color="000000"/>
            <w:lang w:eastAsia="en-GB"/>
            <w14:textOutline w14:w="0" w14:cap="flat" w14:cmpd="sng" w14:algn="ctr">
              <w14:noFill/>
              <w14:prstDash w14:val="solid"/>
              <w14:bevel/>
            </w14:textOutline>
          </w:rPr>
          <w:delText xml:space="preserve">of £0.3m </w:delText>
        </w:r>
      </w:del>
      <w:r w:rsidR="006413C1">
        <w:rPr>
          <w:rFonts w:cs="Arial Unicode MS"/>
          <w:color w:val="000000"/>
          <w:u w:color="000000"/>
          <w:lang w:eastAsia="en-GB"/>
          <w14:textOutline w14:w="0" w14:cap="flat" w14:cmpd="sng" w14:algn="ctr">
            <w14:noFill/>
            <w14:prstDash w14:val="solid"/>
            <w14:bevel/>
          </w14:textOutline>
        </w:rPr>
        <w:t>is</w:t>
      </w:r>
      <w:r w:rsidR="001A4490">
        <w:rPr>
          <w:rFonts w:cs="Arial Unicode MS"/>
          <w:color w:val="000000"/>
          <w:u w:color="000000"/>
          <w:lang w:eastAsia="en-GB"/>
          <w14:textOutline w14:w="0" w14:cap="flat" w14:cmpd="sng" w14:algn="ctr">
            <w14:noFill/>
            <w14:prstDash w14:val="solid"/>
            <w14:bevel/>
          </w14:textOutline>
        </w:rPr>
        <w:t xml:space="preserve"> </w:t>
      </w:r>
      <w:del w:id="5" w:author="Priscilla" w:date="2021-06-14T11:48:00Z">
        <w:r w:rsidR="001A4490" w:rsidDel="00253CA4">
          <w:rPr>
            <w:rFonts w:cs="Arial Unicode MS"/>
            <w:color w:val="000000"/>
            <w:u w:color="000000"/>
            <w:lang w:eastAsia="en-GB"/>
            <w14:textOutline w14:w="0" w14:cap="flat" w14:cmpd="sng" w14:algn="ctr">
              <w14:noFill/>
              <w14:prstDash w14:val="solid"/>
              <w14:bevel/>
            </w14:textOutline>
          </w:rPr>
          <w:delText>£</w:delText>
        </w:r>
        <w:r w:rsidR="001A4490" w:rsidRPr="001A4490" w:rsidDel="00253CA4">
          <w:rPr>
            <w:rFonts w:cs="Arial Unicode MS"/>
            <w:color w:val="000000"/>
            <w:u w:color="000000"/>
            <w:lang w:eastAsia="en-GB"/>
            <w14:textOutline w14:w="0" w14:cap="flat" w14:cmpd="sng" w14:algn="ctr">
              <w14:noFill/>
              <w14:prstDash w14:val="solid"/>
              <w14:bevel/>
            </w14:textOutline>
          </w:rPr>
          <w:delText xml:space="preserve">10.6m </w:delText>
        </w:r>
      </w:del>
      <w:r w:rsidR="001A4490" w:rsidRPr="001A4490">
        <w:rPr>
          <w:rFonts w:cs="Arial Unicode MS"/>
          <w:color w:val="000000"/>
          <w:u w:color="000000"/>
          <w:lang w:eastAsia="en-GB"/>
          <w14:textOutline w14:w="0" w14:cap="flat" w14:cmpd="sng" w14:algn="ctr">
            <w14:noFill/>
            <w14:prstDash w14:val="solid"/>
            <w14:bevel/>
          </w14:textOutline>
        </w:rPr>
        <w:t>favourable to last year and</w:t>
      </w:r>
      <w:r w:rsidR="006413C1">
        <w:rPr>
          <w:rFonts w:cs="Arial Unicode MS"/>
          <w:color w:val="000000"/>
          <w:u w:color="000000"/>
          <w:lang w:eastAsia="en-GB"/>
          <w14:textOutline w14:w="0" w14:cap="flat" w14:cmpd="sng" w14:algn="ctr">
            <w14:noFill/>
            <w14:prstDash w14:val="solid"/>
            <w14:bevel/>
          </w14:textOutline>
        </w:rPr>
        <w:t xml:space="preserve"> </w:t>
      </w:r>
      <w:del w:id="6" w:author="Priscilla" w:date="2021-06-14T11:48:00Z">
        <w:r w:rsidR="006413C1" w:rsidDel="00253CA4">
          <w:rPr>
            <w:rFonts w:cs="Arial Unicode MS"/>
            <w:color w:val="000000"/>
            <w:u w:color="000000"/>
            <w:lang w:eastAsia="en-GB"/>
            <w14:textOutline w14:w="0" w14:cap="flat" w14:cmpd="sng" w14:algn="ctr">
              <w14:noFill/>
              <w14:prstDash w14:val="solid"/>
              <w14:bevel/>
            </w14:textOutline>
          </w:rPr>
          <w:delText xml:space="preserve">£31.6m </w:delText>
        </w:r>
      </w:del>
      <w:r w:rsidR="006413C1">
        <w:rPr>
          <w:rFonts w:cs="Arial Unicode MS"/>
          <w:color w:val="000000"/>
          <w:u w:color="000000"/>
          <w:lang w:eastAsia="en-GB"/>
          <w14:textOutline w14:w="0" w14:cap="flat" w14:cmpd="sng" w14:algn="ctr">
            <w14:noFill/>
            <w14:prstDash w14:val="solid"/>
            <w14:bevel/>
          </w14:textOutline>
        </w:rPr>
        <w:t xml:space="preserve">favourable to budget </w:t>
      </w:r>
      <w:r w:rsidR="001418FA" w:rsidRPr="001418FA">
        <w:rPr>
          <w:rFonts w:cs="Arial Unicode MS"/>
          <w:color w:val="000000"/>
          <w:u w:color="000000"/>
          <w:lang w:eastAsia="en-GB"/>
          <w14:textOutline w14:w="0" w14:cap="flat" w14:cmpd="sng" w14:algn="ctr">
            <w14:noFill/>
            <w14:prstDash w14:val="solid"/>
            <w14:bevel/>
          </w14:textOutline>
        </w:rPr>
        <w:t>due to the receipt of additional, unbudgeted Covid-19 funding and additional efficiencies</w:t>
      </w:r>
      <w:r w:rsidR="0095702A">
        <w:rPr>
          <w:rFonts w:cs="Arial Unicode MS"/>
          <w:color w:val="000000"/>
          <w:u w:color="000000"/>
          <w:lang w:eastAsia="en-GB"/>
          <w14:textOutline w14:w="0" w14:cap="flat" w14:cmpd="sng" w14:algn="ctr">
            <w14:noFill/>
            <w14:prstDash w14:val="solid"/>
            <w14:bevel/>
          </w14:textOutline>
        </w:rPr>
        <w:t xml:space="preserve">. </w:t>
      </w:r>
      <w:r w:rsidR="00545BA6">
        <w:rPr>
          <w:rFonts w:cs="Arial Unicode MS"/>
          <w:color w:val="000000"/>
          <w:u w:color="000000"/>
          <w:lang w:eastAsia="en-GB"/>
          <w14:textOutline w14:w="0" w14:cap="flat" w14:cmpd="sng" w14:algn="ctr">
            <w14:noFill/>
            <w14:prstDash w14:val="solid"/>
            <w14:bevel/>
          </w14:textOutline>
        </w:rPr>
        <w:t>Operatin</w:t>
      </w:r>
      <w:r w:rsidR="00226D13">
        <w:rPr>
          <w:rFonts w:cs="Arial Unicode MS"/>
          <w:color w:val="000000"/>
          <w:u w:color="000000"/>
          <w:lang w:eastAsia="en-GB"/>
          <w14:textOutline w14:w="0" w14:cap="flat" w14:cmpd="sng" w14:algn="ctr">
            <w14:noFill/>
            <w14:prstDash w14:val="solid"/>
            <w14:bevel/>
          </w14:textOutline>
        </w:rPr>
        <w:t xml:space="preserve">g, engineering and </w:t>
      </w:r>
      <w:r w:rsidR="00034A93">
        <w:rPr>
          <w:rFonts w:cs="Arial Unicode MS"/>
          <w:color w:val="000000"/>
          <w:u w:color="000000"/>
          <w:lang w:eastAsia="en-GB"/>
          <w14:textOutline w14:w="0" w14:cap="flat" w14:cmpd="sng" w14:algn="ctr">
            <w14:noFill/>
            <w14:prstDash w14:val="solid"/>
            <w14:bevel/>
          </w14:textOutline>
        </w:rPr>
        <w:t>overhead</w:t>
      </w:r>
      <w:r w:rsidR="00545BA6">
        <w:rPr>
          <w:rFonts w:cs="Arial Unicode MS"/>
          <w:color w:val="000000"/>
          <w:u w:color="000000"/>
          <w:lang w:eastAsia="en-GB"/>
          <w14:textOutline w14:w="0" w14:cap="flat" w14:cmpd="sng" w14:algn="ctr">
            <w14:noFill/>
            <w14:prstDash w14:val="solid"/>
            <w14:bevel/>
          </w14:textOutline>
        </w:rPr>
        <w:t xml:space="preserve"> costs </w:t>
      </w:r>
      <w:r w:rsidR="00561B46">
        <w:rPr>
          <w:rFonts w:cs="Arial Unicode MS"/>
          <w:color w:val="000000"/>
          <w:u w:color="000000"/>
          <w:lang w:eastAsia="en-GB"/>
          <w14:textOutline w14:w="0" w14:cap="flat" w14:cmpd="sng" w14:algn="ctr">
            <w14:noFill/>
            <w14:prstDash w14:val="solid"/>
            <w14:bevel/>
          </w14:textOutline>
        </w:rPr>
        <w:t>are</w:t>
      </w:r>
      <w:r w:rsidR="00CB7FD1">
        <w:rPr>
          <w:rFonts w:cs="Arial Unicode MS"/>
          <w:color w:val="000000"/>
          <w:u w:color="000000"/>
          <w:lang w:eastAsia="en-GB"/>
          <w14:textOutline w14:w="0" w14:cap="flat" w14:cmpd="sng" w14:algn="ctr">
            <w14:noFill/>
            <w14:prstDash w14:val="solid"/>
            <w14:bevel/>
          </w14:textOutline>
        </w:rPr>
        <w:t xml:space="preserve"> already in </w:t>
      </w:r>
      <w:r w:rsidR="00AC1693">
        <w:rPr>
          <w:rFonts w:cs="Arial Unicode MS"/>
          <w:color w:val="000000"/>
          <w:u w:color="000000"/>
          <w:lang w:eastAsia="en-GB"/>
          <w14:textOutline w14:w="0" w14:cap="flat" w14:cmpd="sng" w14:algn="ctr">
            <w14:noFill/>
            <w14:prstDash w14:val="solid"/>
            <w14:bevel/>
          </w14:textOutline>
        </w:rPr>
        <w:t>excess</w:t>
      </w:r>
      <w:r w:rsidR="00CB7FD1">
        <w:rPr>
          <w:rFonts w:cs="Arial Unicode MS"/>
          <w:color w:val="000000"/>
          <w:u w:color="000000"/>
          <w:lang w:eastAsia="en-GB"/>
          <w14:textOutline w14:w="0" w14:cap="flat" w14:cmpd="sng" w14:algn="ctr">
            <w14:noFill/>
            <w14:prstDash w14:val="solid"/>
            <w14:bevel/>
          </w14:textOutline>
        </w:rPr>
        <w:t xml:space="preserve"> of £20</w:t>
      </w:r>
      <w:r w:rsidR="00AC1693">
        <w:rPr>
          <w:rFonts w:cs="Arial Unicode MS"/>
          <w:color w:val="000000"/>
          <w:u w:color="000000"/>
          <w:lang w:eastAsia="en-GB"/>
          <w14:textOutline w14:w="0" w14:cap="flat" w14:cmpd="sng" w14:algn="ctr">
            <w14:noFill/>
            <w14:prstDash w14:val="solid"/>
            <w14:bevel/>
          </w14:textOutline>
        </w:rPr>
        <w:t>m</w:t>
      </w:r>
      <w:r w:rsidR="00561B46">
        <w:rPr>
          <w:rFonts w:cs="Arial Unicode MS"/>
          <w:color w:val="000000"/>
          <w:u w:color="000000"/>
          <w:lang w:eastAsia="en-GB"/>
          <w14:textOutline w14:w="0" w14:cap="flat" w14:cmpd="sng" w14:algn="ctr">
            <w14:noFill/>
            <w14:prstDash w14:val="solid"/>
            <w14:bevel/>
          </w14:textOutline>
        </w:rPr>
        <w:t xml:space="preserve"> below last year </w:t>
      </w:r>
      <w:r w:rsidR="00DA4879">
        <w:rPr>
          <w:rFonts w:cs="Arial Unicode MS"/>
          <w:color w:val="000000"/>
          <w:u w:color="000000"/>
          <w:lang w:eastAsia="en-GB"/>
          <w14:textOutline w14:w="0" w14:cap="flat" w14:cmpd="sng" w14:algn="ctr">
            <w14:noFill/>
            <w14:prstDash w14:val="solid"/>
            <w14:bevel/>
          </w14:textOutline>
        </w:rPr>
        <w:t xml:space="preserve">to date. </w:t>
      </w:r>
    </w:p>
    <w:p w14:paraId="62B561BF" w14:textId="175C5251" w:rsidR="002876C2" w:rsidRPr="002876C2" w:rsidRDefault="0082164E" w:rsidP="00442989">
      <w:pPr>
        <w:numPr>
          <w:ilvl w:val="0"/>
          <w:numId w:val="6"/>
        </w:numPr>
        <w:ind w:right="309"/>
        <w:jc w:val="both"/>
        <w:rPr>
          <w:highlight w:val="yellow"/>
          <w:lang w:val="en-GB"/>
        </w:rPr>
      </w:pPr>
      <w:r>
        <w:rPr>
          <w:rFonts w:cs="Arial Unicode MS"/>
          <w:color w:val="000000"/>
          <w:u w:color="000000"/>
          <w:lang w:eastAsia="en-GB"/>
          <w14:textOutline w14:w="0" w14:cap="flat" w14:cmpd="sng" w14:algn="ctr">
            <w14:noFill/>
            <w14:prstDash w14:val="solid"/>
            <w14:bevel/>
          </w14:textOutline>
        </w:rPr>
        <w:t xml:space="preserve">Cash Position: </w:t>
      </w:r>
      <w:r w:rsidR="00ED5885">
        <w:rPr>
          <w:rFonts w:cs="Arial Unicode MS"/>
          <w:color w:val="000000"/>
          <w:u w:color="000000"/>
          <w:lang w:eastAsia="en-GB"/>
          <w14:textOutline w14:w="0" w14:cap="flat" w14:cmpd="sng" w14:algn="ctr">
            <w14:noFill/>
            <w14:prstDash w14:val="solid"/>
            <w14:bevel/>
          </w14:textOutline>
        </w:rPr>
        <w:t>The LBE2</w:t>
      </w:r>
      <w:r w:rsidR="00C84B54">
        <w:rPr>
          <w:rFonts w:cs="Arial Unicode MS"/>
          <w:color w:val="000000"/>
          <w:u w:color="000000"/>
          <w:lang w:eastAsia="en-GB"/>
          <w14:textOutline w14:w="0" w14:cap="flat" w14:cmpd="sng" w14:algn="ctr">
            <w14:noFill/>
            <w14:prstDash w14:val="solid"/>
            <w14:bevel/>
          </w14:textOutline>
        </w:rPr>
        <w:t>,</w:t>
      </w:r>
      <w:r w:rsidR="00ED5885">
        <w:rPr>
          <w:rFonts w:cs="Arial Unicode MS"/>
          <w:color w:val="000000"/>
          <w:u w:color="000000"/>
          <w:lang w:eastAsia="en-GB"/>
          <w14:textOutline w14:w="0" w14:cap="flat" w14:cmpd="sng" w14:algn="ctr">
            <w14:noFill/>
            <w14:prstDash w14:val="solid"/>
            <w14:bevel/>
          </w14:textOutline>
        </w:rPr>
        <w:t xml:space="preserve"> which was presented to the Board in January</w:t>
      </w:r>
      <w:r w:rsidR="00C84B54">
        <w:rPr>
          <w:rFonts w:cs="Arial Unicode MS"/>
          <w:color w:val="000000"/>
          <w:u w:color="000000"/>
          <w:lang w:eastAsia="en-GB"/>
          <w14:textOutline w14:w="0" w14:cap="flat" w14:cmpd="sng" w14:algn="ctr">
            <w14:noFill/>
            <w14:prstDash w14:val="solid"/>
            <w14:bevel/>
          </w14:textOutline>
        </w:rPr>
        <w:t>,</w:t>
      </w:r>
      <w:r w:rsidR="00ED5885">
        <w:rPr>
          <w:rFonts w:cs="Arial Unicode MS"/>
          <w:color w:val="000000"/>
          <w:u w:color="000000"/>
          <w:lang w:eastAsia="en-GB"/>
          <w14:textOutline w14:w="0" w14:cap="flat" w14:cmpd="sng" w14:algn="ctr">
            <w14:noFill/>
            <w14:prstDash w14:val="solid"/>
            <w14:bevel/>
          </w14:textOutline>
        </w:rPr>
        <w:t xml:space="preserve"> projected a year end cash position </w:t>
      </w:r>
      <w:del w:id="7" w:author="Priscilla" w:date="2021-06-14T11:48:00Z">
        <w:r w:rsidR="00ED5885" w:rsidDel="00CE3CAC">
          <w:rPr>
            <w:rFonts w:cs="Arial Unicode MS"/>
            <w:color w:val="000000"/>
            <w:u w:color="000000"/>
            <w:lang w:eastAsia="en-GB"/>
            <w14:textOutline w14:w="0" w14:cap="flat" w14:cmpd="sng" w14:algn="ctr">
              <w14:noFill/>
              <w14:prstDash w14:val="solid"/>
              <w14:bevel/>
            </w14:textOutline>
          </w:rPr>
          <w:delText>of £</w:delText>
        </w:r>
        <w:r w:rsidR="00627B8B" w:rsidDel="00CE3CAC">
          <w:rPr>
            <w:rFonts w:cs="Arial Unicode MS"/>
            <w:color w:val="000000"/>
            <w:u w:color="000000"/>
            <w:lang w:eastAsia="en-GB"/>
            <w14:textOutline w14:w="0" w14:cap="flat" w14:cmpd="sng" w14:algn="ctr">
              <w14:noFill/>
              <w14:prstDash w14:val="solid"/>
              <w14:bevel/>
            </w14:textOutline>
          </w:rPr>
          <w:delText xml:space="preserve">5.6m, which is £19.4m </w:delText>
        </w:r>
      </w:del>
      <w:r w:rsidR="00627B8B">
        <w:rPr>
          <w:rFonts w:cs="Arial Unicode MS"/>
          <w:color w:val="000000"/>
          <w:u w:color="000000"/>
          <w:lang w:eastAsia="en-GB"/>
          <w14:textOutline w14:w="0" w14:cap="flat" w14:cmpd="sng" w14:algn="ctr">
            <w14:noFill/>
            <w14:prstDash w14:val="solid"/>
            <w14:bevel/>
          </w14:textOutline>
        </w:rPr>
        <w:t xml:space="preserve">below the Group minimum cash threshold. </w:t>
      </w:r>
      <w:r w:rsidR="00304ECC">
        <w:rPr>
          <w:rFonts w:cs="Arial Unicode MS"/>
          <w:color w:val="000000"/>
          <w:u w:color="000000"/>
          <w:lang w:eastAsia="en-GB"/>
          <w14:textOutline w14:w="0" w14:cap="flat" w14:cmpd="sng" w14:algn="ctr">
            <w14:noFill/>
            <w14:prstDash w14:val="solid"/>
            <w14:bevel/>
          </w14:textOutline>
        </w:rPr>
        <w:t xml:space="preserve">The subsequent </w:t>
      </w:r>
      <w:r w:rsidR="007626CC">
        <w:rPr>
          <w:rFonts w:cs="Arial Unicode MS"/>
          <w:color w:val="000000"/>
          <w:u w:color="000000"/>
          <w:lang w:eastAsia="en-GB"/>
          <w14:textOutline w14:w="0" w14:cap="flat" w14:cmpd="sng" w14:algn="ctr">
            <w14:noFill/>
            <w14:prstDash w14:val="solid"/>
            <w14:bevel/>
          </w14:textOutline>
        </w:rPr>
        <w:t>receipt</w:t>
      </w:r>
      <w:r w:rsidR="00304ECC">
        <w:rPr>
          <w:rFonts w:cs="Arial Unicode MS"/>
          <w:color w:val="000000"/>
          <w:u w:color="000000"/>
          <w:lang w:eastAsia="en-GB"/>
          <w14:textOutline w14:w="0" w14:cap="flat" w14:cmpd="sng" w14:algn="ctr">
            <w14:noFill/>
            <w14:prstDash w14:val="solid"/>
            <w14:bevel/>
          </w14:textOutline>
        </w:rPr>
        <w:t xml:space="preserve"> of </w:t>
      </w:r>
      <w:del w:id="8" w:author="Priscilla" w:date="2021-06-14T11:48:00Z">
        <w:r w:rsidR="00304ECC" w:rsidDel="00CE3CAC">
          <w:rPr>
            <w:rFonts w:cs="Arial Unicode MS"/>
            <w:color w:val="000000"/>
            <w:u w:color="000000"/>
            <w:lang w:eastAsia="en-GB"/>
            <w14:textOutline w14:w="0" w14:cap="flat" w14:cmpd="sng" w14:algn="ctr">
              <w14:noFill/>
              <w14:prstDash w14:val="solid"/>
              <w14:bevel/>
            </w14:textOutline>
          </w:rPr>
          <w:delText>£</w:delText>
        </w:r>
        <w:r w:rsidR="008A1F0A" w:rsidDel="00CE3CAC">
          <w:rPr>
            <w:rFonts w:cs="Arial Unicode MS"/>
            <w:color w:val="000000"/>
            <w:u w:color="000000"/>
            <w:lang w:eastAsia="en-GB"/>
            <w14:textOutline w14:w="0" w14:cap="flat" w14:cmpd="sng" w14:algn="ctr">
              <w14:noFill/>
              <w14:prstDash w14:val="solid"/>
              <w14:bevel/>
            </w14:textOutline>
          </w:rPr>
          <w:delText>2</w:delText>
        </w:r>
        <w:r w:rsidR="00304ECC" w:rsidDel="00CE3CAC">
          <w:rPr>
            <w:rFonts w:cs="Arial Unicode MS"/>
            <w:color w:val="000000"/>
            <w:u w:color="000000"/>
            <w:lang w:eastAsia="en-GB"/>
            <w14:textOutline w14:w="0" w14:cap="flat" w14:cmpd="sng" w14:algn="ctr">
              <w14:noFill/>
              <w14:prstDash w14:val="solid"/>
              <w14:bevel/>
            </w14:textOutline>
          </w:rPr>
          <w:delText xml:space="preserve">0m </w:delText>
        </w:r>
      </w:del>
      <w:r w:rsidR="00304ECC">
        <w:rPr>
          <w:rFonts w:cs="Arial Unicode MS"/>
          <w:color w:val="000000"/>
          <w:u w:color="000000"/>
          <w:lang w:eastAsia="en-GB"/>
          <w14:textOutline w14:w="0" w14:cap="flat" w14:cmpd="sng" w14:algn="ctr">
            <w14:noFill/>
            <w14:prstDash w14:val="solid"/>
            <w14:bevel/>
          </w14:textOutline>
        </w:rPr>
        <w:t>emergency C</w:t>
      </w:r>
      <w:r w:rsidR="0038674E">
        <w:rPr>
          <w:rFonts w:cs="Arial Unicode MS"/>
          <w:color w:val="000000"/>
          <w:u w:color="000000"/>
          <w:lang w:eastAsia="en-GB"/>
          <w14:textOutline w14:w="0" w14:cap="flat" w14:cmpd="sng" w14:algn="ctr">
            <w14:noFill/>
            <w14:prstDash w14:val="solid"/>
            <w14:bevel/>
          </w14:textOutline>
        </w:rPr>
        <w:t>ovid</w:t>
      </w:r>
      <w:r w:rsidR="00304ECC">
        <w:rPr>
          <w:rFonts w:cs="Arial Unicode MS"/>
          <w:color w:val="000000"/>
          <w:u w:color="000000"/>
          <w:lang w:eastAsia="en-GB"/>
          <w14:textOutline w14:w="0" w14:cap="flat" w14:cmpd="sng" w14:algn="ctr">
            <w14:noFill/>
            <w14:prstDash w14:val="solid"/>
            <w14:bevel/>
          </w14:textOutline>
        </w:rPr>
        <w:t>-19 funding</w:t>
      </w:r>
      <w:del w:id="9" w:author="Priscilla" w:date="2021-06-14T11:49:00Z">
        <w:r w:rsidR="00304ECC" w:rsidDel="00CE3CAC">
          <w:rPr>
            <w:rFonts w:cs="Arial Unicode MS"/>
            <w:color w:val="000000"/>
            <w:u w:color="000000"/>
            <w:lang w:eastAsia="en-GB"/>
            <w14:textOutline w14:w="0" w14:cap="flat" w14:cmpd="sng" w14:algn="ctr">
              <w14:noFill/>
              <w14:prstDash w14:val="solid"/>
              <w14:bevel/>
            </w14:textOutline>
          </w:rPr>
          <w:delText xml:space="preserve"> </w:delText>
        </w:r>
        <w:r w:rsidR="00171924" w:rsidRPr="00171924" w:rsidDel="00CE3CAC">
          <w:rPr>
            <w:rFonts w:cs="Arial Unicode MS"/>
            <w:color w:val="000000"/>
            <w:u w:color="000000"/>
            <w:lang w:eastAsia="en-GB"/>
            <w14:textOutline w14:w="0" w14:cap="flat" w14:cmpd="sng" w14:algn="ctr">
              <w14:noFill/>
              <w14:prstDash w14:val="solid"/>
              <w14:bevel/>
            </w14:textOutline>
          </w:rPr>
          <w:delText>with the additional £50m Covid-19 funding recently announced and yet to be received</w:delText>
        </w:r>
      </w:del>
      <w:r w:rsidR="002438E5">
        <w:rPr>
          <w:rFonts w:cs="Arial Unicode MS"/>
          <w:color w:val="000000"/>
          <w:u w:color="000000"/>
          <w:lang w:eastAsia="en-GB"/>
          <w14:textOutline w14:w="0" w14:cap="flat" w14:cmpd="sng" w14:algn="ctr">
            <w14:noFill/>
            <w14:prstDash w14:val="solid"/>
            <w14:bevel/>
          </w14:textOutline>
        </w:rPr>
        <w:t>,</w:t>
      </w:r>
      <w:r w:rsidR="00171924" w:rsidRPr="00171924">
        <w:rPr>
          <w:rFonts w:cs="Arial Unicode MS"/>
          <w:color w:val="000000"/>
          <w:u w:color="000000"/>
          <w:lang w:eastAsia="en-GB"/>
          <w14:textOutline w14:w="0" w14:cap="flat" w14:cmpd="sng" w14:algn="ctr">
            <w14:noFill/>
            <w14:prstDash w14:val="solid"/>
            <w14:bevel/>
          </w14:textOutline>
        </w:rPr>
        <w:t xml:space="preserve"> </w:t>
      </w:r>
      <w:r w:rsidR="00F22FE2">
        <w:rPr>
          <w:rFonts w:cs="Arial Unicode MS"/>
          <w:color w:val="000000"/>
          <w:u w:color="000000"/>
          <w:lang w:eastAsia="en-GB"/>
          <w14:textOutline w14:w="0" w14:cap="flat" w14:cmpd="sng" w14:algn="ctr">
            <w14:noFill/>
            <w14:prstDash w14:val="solid"/>
            <w14:bevel/>
          </w14:textOutline>
        </w:rPr>
        <w:t xml:space="preserve">will </w:t>
      </w:r>
      <w:r w:rsidR="00171924" w:rsidRPr="00171924">
        <w:rPr>
          <w:rFonts w:cs="Arial Unicode MS"/>
          <w:color w:val="000000"/>
          <w:u w:color="000000"/>
          <w:lang w:eastAsia="en-GB"/>
          <w14:textOutline w14:w="0" w14:cap="flat" w14:cmpd="sng" w14:algn="ctr">
            <w14:noFill/>
            <w14:prstDash w14:val="solid"/>
            <w14:bevel/>
          </w14:textOutline>
        </w:rPr>
        <w:t>result in a</w:t>
      </w:r>
      <w:r w:rsidR="00020562">
        <w:rPr>
          <w:rFonts w:cs="Arial Unicode MS"/>
          <w:color w:val="000000"/>
          <w:u w:color="000000"/>
          <w:lang w:eastAsia="en-GB"/>
          <w14:textOutline w14:w="0" w14:cap="flat" w14:cmpd="sng" w14:algn="ctr">
            <w14:noFill/>
            <w14:prstDash w14:val="solid"/>
            <w14:bevel/>
          </w14:textOutline>
        </w:rPr>
        <w:t xml:space="preserve"> </w:t>
      </w:r>
      <w:r w:rsidR="00F22FE2">
        <w:rPr>
          <w:rFonts w:cs="Arial Unicode MS"/>
          <w:color w:val="000000"/>
          <w:u w:color="000000"/>
          <w:lang w:eastAsia="en-GB"/>
          <w14:textOutline w14:w="0" w14:cap="flat" w14:cmpd="sng" w14:algn="ctr">
            <w14:noFill/>
            <w14:prstDash w14:val="solid"/>
            <w14:bevel/>
          </w14:textOutline>
        </w:rPr>
        <w:t>more positive cash balance at year end.</w:t>
      </w:r>
      <w:r w:rsidR="00EA4E16">
        <w:rPr>
          <w:rFonts w:cs="Arial Unicode MS"/>
          <w:color w:val="000000"/>
          <w:u w:color="000000"/>
          <w:lang w:eastAsia="en-GB"/>
          <w14:textOutline w14:w="0" w14:cap="flat" w14:cmpd="sng" w14:algn="ctr">
            <w14:noFill/>
            <w14:prstDash w14:val="solid"/>
            <w14:bevel/>
          </w14:textOutline>
        </w:rPr>
        <w:t xml:space="preserve">  The Board welcomed this</w:t>
      </w:r>
      <w:r w:rsidR="00061DF8">
        <w:rPr>
          <w:rFonts w:cs="Arial Unicode MS"/>
          <w:color w:val="000000"/>
          <w:u w:color="000000"/>
          <w:lang w:eastAsia="en-GB"/>
          <w14:textOutline w14:w="0" w14:cap="flat" w14:cmpd="sng" w14:algn="ctr">
            <w14:noFill/>
            <w14:prstDash w14:val="solid"/>
            <w14:bevel/>
          </w14:textOutline>
        </w:rPr>
        <w:t xml:space="preserve"> bolstering of </w:t>
      </w:r>
      <w:r w:rsidR="005A03DE">
        <w:rPr>
          <w:rFonts w:cs="Arial Unicode MS"/>
          <w:color w:val="000000"/>
          <w:u w:color="000000"/>
          <w:lang w:eastAsia="en-GB"/>
          <w14:textOutline w14:w="0" w14:cap="flat" w14:cmpd="sng" w14:algn="ctr">
            <w14:noFill/>
            <w14:prstDash w14:val="solid"/>
            <w14:bevel/>
          </w14:textOutline>
        </w:rPr>
        <w:t xml:space="preserve">the Group’s </w:t>
      </w:r>
      <w:r w:rsidR="008A2C46" w:rsidRPr="00C34063">
        <w:rPr>
          <w:rFonts w:cs="Arial Unicode MS"/>
          <w:color w:val="000000"/>
          <w:u w:color="000000"/>
          <w:lang w:eastAsia="en-GB"/>
          <w14:textOutline w14:w="0" w14:cap="flat" w14:cmpd="sng" w14:algn="ctr">
            <w14:noFill/>
            <w14:prstDash w14:val="solid"/>
            <w14:bevel/>
          </w14:textOutline>
        </w:rPr>
        <w:t xml:space="preserve">cash reserves </w:t>
      </w:r>
      <w:r w:rsidR="00DC4CC8" w:rsidRPr="00DC4CC8">
        <w:rPr>
          <w:rFonts w:cs="Arial Unicode MS"/>
          <w:color w:val="000000"/>
          <w:u w:color="000000"/>
          <w:lang w:eastAsia="en-GB"/>
          <w14:textOutline w14:w="0" w14:cap="flat" w14:cmpd="sng" w14:algn="ctr">
            <w14:noFill/>
            <w14:prstDash w14:val="solid"/>
            <w14:bevel/>
          </w14:textOutline>
        </w:rPr>
        <w:t>going into what will be a challenging FY 21/22</w:t>
      </w:r>
      <w:r w:rsidR="00DC4CC8">
        <w:rPr>
          <w:rFonts w:cs="Arial Unicode MS"/>
          <w:color w:val="000000"/>
          <w:u w:color="000000"/>
          <w:lang w:eastAsia="en-GB"/>
          <w14:textOutline w14:w="0" w14:cap="flat" w14:cmpd="sng" w14:algn="ctr">
            <w14:noFill/>
            <w14:prstDash w14:val="solid"/>
            <w14:bevel/>
          </w14:textOutline>
        </w:rPr>
        <w:t xml:space="preserve">. </w:t>
      </w:r>
      <w:r w:rsidR="00193BDC">
        <w:rPr>
          <w:rFonts w:cs="Arial Unicode MS"/>
          <w:color w:val="000000"/>
          <w:u w:color="000000"/>
          <w:lang w:eastAsia="en-GB"/>
          <w14:textOutline w14:w="0" w14:cap="flat" w14:cmpd="sng" w14:algn="ctr">
            <w14:noFill/>
            <w14:prstDash w14:val="solid"/>
            <w14:bevel/>
          </w14:textOutline>
        </w:rPr>
        <w:t xml:space="preserve">The CFO added that </w:t>
      </w:r>
      <w:r w:rsidR="00FD408E">
        <w:rPr>
          <w:rFonts w:cs="Arial Unicode MS"/>
          <w:color w:val="000000"/>
          <w:u w:color="000000"/>
          <w:lang w:eastAsia="en-GB"/>
          <w14:textOutline w14:w="0" w14:cap="flat" w14:cmpd="sng" w14:algn="ctr">
            <w14:noFill/>
            <w14:prstDash w14:val="solid"/>
            <w14:bevel/>
          </w14:textOutline>
        </w:rPr>
        <w:t xml:space="preserve">this improved </w:t>
      </w:r>
      <w:r w:rsidR="008E2765">
        <w:rPr>
          <w:lang w:val="en-GB"/>
        </w:rPr>
        <w:t xml:space="preserve">cash position </w:t>
      </w:r>
      <w:r w:rsidR="00EF5BFB" w:rsidRPr="008E2765">
        <w:rPr>
          <w:rFonts w:cs="Arial Unicode MS"/>
          <w:color w:val="000000"/>
          <w:u w:color="000000"/>
          <w:lang w:eastAsia="en-GB"/>
          <w14:textOutline w14:w="0" w14:cap="flat" w14:cmpd="sng" w14:algn="ctr">
            <w14:noFill/>
            <w14:prstDash w14:val="solid"/>
            <w14:bevel/>
          </w14:textOutline>
        </w:rPr>
        <w:t xml:space="preserve">will </w:t>
      </w:r>
      <w:r w:rsidR="009C014D">
        <w:rPr>
          <w:rFonts w:cs="Arial Unicode MS"/>
          <w:color w:val="000000"/>
          <w:u w:color="000000"/>
          <w:lang w:eastAsia="en-GB"/>
          <w14:textOutline w14:w="0" w14:cap="flat" w14:cmpd="sng" w14:algn="ctr">
            <w14:noFill/>
            <w14:prstDash w14:val="solid"/>
            <w14:bevel/>
          </w14:textOutline>
        </w:rPr>
        <w:t xml:space="preserve">resonate </w:t>
      </w:r>
      <w:r w:rsidR="00704937">
        <w:rPr>
          <w:rFonts w:cs="Arial Unicode MS"/>
          <w:color w:val="000000"/>
          <w:u w:color="000000"/>
          <w:lang w:eastAsia="en-GB"/>
          <w14:textOutline w14:w="0" w14:cap="flat" w14:cmpd="sng" w14:algn="ctr">
            <w14:noFill/>
            <w14:prstDash w14:val="solid"/>
            <w14:bevel/>
          </w14:textOutline>
        </w:rPr>
        <w:t xml:space="preserve">favourably </w:t>
      </w:r>
      <w:r w:rsidR="00F10C4B">
        <w:rPr>
          <w:rFonts w:cs="Arial Unicode MS"/>
          <w:color w:val="000000"/>
          <w:u w:color="000000"/>
          <w:lang w:eastAsia="en-GB"/>
          <w14:textOutline w14:w="0" w14:cap="flat" w14:cmpd="sng" w14:algn="ctr">
            <w14:noFill/>
            <w14:prstDash w14:val="solid"/>
            <w14:bevel/>
          </w14:textOutline>
        </w:rPr>
        <w:t xml:space="preserve">with the Group’s </w:t>
      </w:r>
      <w:r w:rsidR="003D6751">
        <w:rPr>
          <w:rFonts w:cs="Arial Unicode MS"/>
          <w:color w:val="000000"/>
          <w:u w:color="000000"/>
          <w:lang w:eastAsia="en-GB"/>
          <w14:textOutline w14:w="0" w14:cap="flat" w14:cmpd="sng" w14:algn="ctr">
            <w14:noFill/>
            <w14:prstDash w14:val="solid"/>
            <w14:bevel/>
          </w14:textOutline>
        </w:rPr>
        <w:t>supply chain.</w:t>
      </w:r>
    </w:p>
    <w:p w14:paraId="42E4C43B" w14:textId="0190A387" w:rsidR="006972FE" w:rsidRPr="00442989" w:rsidRDefault="006972FE" w:rsidP="002876C2">
      <w:pPr>
        <w:ind w:left="1440" w:right="309"/>
        <w:jc w:val="both"/>
        <w:rPr>
          <w:highlight w:val="yellow"/>
          <w:lang w:val="en-GB"/>
        </w:rPr>
      </w:pPr>
      <w:r w:rsidRPr="00442989">
        <w:rPr>
          <w:rFonts w:cs="Arial Unicode MS"/>
          <w:color w:val="000000"/>
          <w:u w:color="000000"/>
          <w:lang w:eastAsia="en-GB"/>
          <w14:textOutline w14:w="0" w14:cap="flat" w14:cmpd="sng" w14:algn="ctr">
            <w14:noFill/>
            <w14:prstDash w14:val="solid"/>
            <w14:bevel/>
          </w14:textOutline>
        </w:rPr>
        <w:t>BM queried how the cash position would impact on the Group’s Going Concern position</w:t>
      </w:r>
      <w:r w:rsidR="00083232" w:rsidRPr="00442989">
        <w:rPr>
          <w:rFonts w:cs="Arial Unicode MS"/>
          <w:color w:val="000000"/>
          <w:u w:color="000000"/>
          <w:lang w:eastAsia="en-GB"/>
          <w14:textOutline w14:w="0" w14:cap="flat" w14:cmpd="sng" w14:algn="ctr">
            <w14:noFill/>
            <w14:prstDash w14:val="solid"/>
            <w14:bevel/>
          </w14:textOutline>
        </w:rPr>
        <w:t>, given the ongoing uncertainty for the future</w:t>
      </w:r>
      <w:r w:rsidR="004A143D">
        <w:rPr>
          <w:rFonts w:cs="Arial Unicode MS"/>
          <w:color w:val="000000"/>
          <w:u w:color="000000"/>
          <w:lang w:eastAsia="en-GB"/>
          <w14:textOutline w14:w="0" w14:cap="flat" w14:cmpd="sng" w14:algn="ctr">
            <w14:noFill/>
            <w14:prstDash w14:val="solid"/>
            <w14:bevel/>
          </w14:textOutline>
        </w:rPr>
        <w:t>.  The Board agreed that</w:t>
      </w:r>
      <w:r w:rsidR="003E782A">
        <w:rPr>
          <w:rFonts w:cs="Arial Unicode MS"/>
          <w:color w:val="000000"/>
          <w:u w:color="000000"/>
          <w:lang w:eastAsia="en-GB"/>
          <w14:textOutline w14:w="0" w14:cap="flat" w14:cmpd="sng" w14:algn="ctr">
            <w14:noFill/>
            <w14:prstDash w14:val="solid"/>
            <w14:bevel/>
          </w14:textOutline>
        </w:rPr>
        <w:t xml:space="preserve"> a form of assurance</w:t>
      </w:r>
      <w:r w:rsidR="00083232" w:rsidRPr="00442989">
        <w:rPr>
          <w:rFonts w:cs="Arial Unicode MS"/>
          <w:color w:val="000000"/>
          <w:u w:color="000000"/>
          <w:lang w:eastAsia="en-GB"/>
          <w14:textOutline w14:w="0" w14:cap="flat" w14:cmpd="sng" w14:algn="ctr">
            <w14:noFill/>
            <w14:prstDash w14:val="solid"/>
            <w14:bevel/>
          </w14:textOutline>
        </w:rPr>
        <w:t xml:space="preserve"> </w:t>
      </w:r>
      <w:r w:rsidR="00BD0E3F">
        <w:rPr>
          <w:rFonts w:cs="Arial Unicode MS"/>
          <w:color w:val="000000"/>
          <w:u w:color="000000"/>
          <w:lang w:eastAsia="en-GB"/>
          <w14:textOutline w14:w="0" w14:cap="flat" w14:cmpd="sng" w14:algn="ctr">
            <w14:noFill/>
            <w14:prstDash w14:val="solid"/>
            <w14:bevel/>
          </w14:textOutline>
        </w:rPr>
        <w:t xml:space="preserve">would be required </w:t>
      </w:r>
      <w:r w:rsidR="001468BD" w:rsidRPr="00442989">
        <w:rPr>
          <w:rFonts w:cs="Arial Unicode MS"/>
          <w:color w:val="000000"/>
          <w:u w:color="000000"/>
          <w:lang w:eastAsia="en-GB"/>
          <w14:textOutline w14:w="0" w14:cap="flat" w14:cmpd="sng" w14:algn="ctr">
            <w14:noFill/>
            <w14:prstDash w14:val="solid"/>
            <w14:bevel/>
          </w14:textOutline>
        </w:rPr>
        <w:t xml:space="preserve">from DfI for </w:t>
      </w:r>
      <w:r w:rsidR="00287908">
        <w:rPr>
          <w:rFonts w:cs="Arial Unicode MS"/>
          <w:color w:val="000000"/>
          <w:u w:color="000000"/>
          <w:lang w:eastAsia="en-GB"/>
          <w14:textOutline w14:w="0" w14:cap="flat" w14:cmpd="sng" w14:algn="ctr">
            <w14:noFill/>
            <w14:prstDash w14:val="solid"/>
            <w14:bevel/>
          </w14:textOutline>
        </w:rPr>
        <w:t xml:space="preserve">year-end Going Concern </w:t>
      </w:r>
      <w:r w:rsidR="00842F9B">
        <w:rPr>
          <w:rFonts w:cs="Arial Unicode MS"/>
          <w:color w:val="000000"/>
          <w:u w:color="000000"/>
          <w:lang w:eastAsia="en-GB"/>
          <w14:textOutline w14:w="0" w14:cap="flat" w14:cmpd="sng" w14:algn="ctr">
            <w14:noFill/>
            <w14:prstDash w14:val="solid"/>
            <w14:bevel/>
          </w14:textOutline>
        </w:rPr>
        <w:t>considerations.</w:t>
      </w:r>
    </w:p>
    <w:p w14:paraId="7A211391" w14:textId="77777777" w:rsidR="0082164E" w:rsidRPr="009C4F25" w:rsidRDefault="0082164E" w:rsidP="003D7D42">
      <w:pPr>
        <w:ind w:right="309"/>
        <w:jc w:val="both"/>
        <w:rPr>
          <w:highlight w:val="yellow"/>
          <w:lang w:val="en-GB"/>
        </w:rPr>
      </w:pPr>
    </w:p>
    <w:p w14:paraId="1C63EFAB" w14:textId="5B414497" w:rsidR="00223665" w:rsidRPr="00640A9A" w:rsidRDefault="005C369B">
      <w:pPr>
        <w:pStyle w:val="Body"/>
        <w:ind w:right="309"/>
        <w:jc w:val="both"/>
        <w:rPr>
          <w:b/>
          <w:bCs/>
          <w:lang w:val="en-GB"/>
        </w:rPr>
      </w:pPr>
      <w:r w:rsidRPr="00640A9A">
        <w:rPr>
          <w:b/>
          <w:bCs/>
          <w:lang w:val="en-GB"/>
        </w:rPr>
        <w:t>38</w:t>
      </w:r>
      <w:r w:rsidR="00792F08" w:rsidRPr="00640A9A">
        <w:rPr>
          <w:b/>
          <w:bCs/>
          <w:lang w:val="en-GB"/>
        </w:rPr>
        <w:t>82</w:t>
      </w:r>
      <w:r w:rsidRPr="00640A9A">
        <w:rPr>
          <w:b/>
          <w:bCs/>
          <w:lang w:val="en-GB"/>
        </w:rPr>
        <w:tab/>
      </w:r>
      <w:r w:rsidR="00223665" w:rsidRPr="00640A9A">
        <w:rPr>
          <w:b/>
          <w:bCs/>
          <w:lang w:val="en-GB"/>
        </w:rPr>
        <w:t xml:space="preserve">MAJOR CAPITAL PROJECTS </w:t>
      </w:r>
    </w:p>
    <w:p w14:paraId="396F4A17" w14:textId="7D7A37EF" w:rsidR="00223665" w:rsidRPr="009C4F25" w:rsidRDefault="00223665">
      <w:pPr>
        <w:pStyle w:val="Body"/>
        <w:ind w:right="309"/>
        <w:jc w:val="both"/>
        <w:rPr>
          <w:b/>
          <w:bCs/>
          <w:highlight w:val="yellow"/>
          <w:lang w:val="en-GB"/>
        </w:rPr>
      </w:pPr>
    </w:p>
    <w:p w14:paraId="0049BD28" w14:textId="76CBEA63" w:rsidR="00223665" w:rsidRPr="00640A9A" w:rsidRDefault="00223665" w:rsidP="00223665">
      <w:pPr>
        <w:pStyle w:val="Body"/>
        <w:ind w:left="709" w:right="309"/>
        <w:jc w:val="both"/>
        <w:rPr>
          <w:lang w:val="en-US"/>
        </w:rPr>
      </w:pPr>
      <w:r w:rsidRPr="00640A9A">
        <w:rPr>
          <w:b/>
          <w:bCs/>
          <w:lang w:val="en-GB"/>
        </w:rPr>
        <w:tab/>
      </w:r>
      <w:r w:rsidRPr="00640A9A">
        <w:rPr>
          <w:lang w:val="en-US"/>
        </w:rPr>
        <w:t>The additional Major Projects Tracker and summary was noted by the Board. The GCE highlighted the following salient points:</w:t>
      </w:r>
    </w:p>
    <w:p w14:paraId="07EBCDE8" w14:textId="7C46ED28" w:rsidR="0087297A" w:rsidRPr="009C4F25" w:rsidRDefault="0087297A" w:rsidP="00223665">
      <w:pPr>
        <w:pStyle w:val="Body"/>
        <w:ind w:left="709" w:right="309"/>
        <w:jc w:val="both"/>
        <w:rPr>
          <w:highlight w:val="yellow"/>
          <w:lang w:val="en-US"/>
        </w:rPr>
      </w:pPr>
    </w:p>
    <w:p w14:paraId="58F875E8" w14:textId="5292B851" w:rsidR="00640A9A" w:rsidRPr="005D7EB4" w:rsidRDefault="00640A9A" w:rsidP="0087297A">
      <w:pPr>
        <w:pStyle w:val="Body"/>
        <w:numPr>
          <w:ilvl w:val="0"/>
          <w:numId w:val="22"/>
        </w:numPr>
        <w:ind w:right="309"/>
        <w:jc w:val="both"/>
        <w:rPr>
          <w:lang w:val="en-US"/>
        </w:rPr>
      </w:pPr>
      <w:r w:rsidRPr="005D7EB4">
        <w:rPr>
          <w:lang w:val="en-US"/>
        </w:rPr>
        <w:t xml:space="preserve">Summary </w:t>
      </w:r>
      <w:r w:rsidR="004C0310" w:rsidRPr="005D7EB4">
        <w:rPr>
          <w:lang w:val="en-US"/>
        </w:rPr>
        <w:t>–</w:t>
      </w:r>
      <w:r w:rsidRPr="005D7EB4">
        <w:rPr>
          <w:lang w:val="en-US"/>
        </w:rPr>
        <w:t xml:space="preserve"> </w:t>
      </w:r>
      <w:r w:rsidR="004C0310" w:rsidRPr="005D7EB4">
        <w:rPr>
          <w:lang w:val="en-US"/>
        </w:rPr>
        <w:t>provides for projects in excess of £20m.</w:t>
      </w:r>
    </w:p>
    <w:p w14:paraId="48051A5B" w14:textId="5010896A" w:rsidR="0087297A" w:rsidRDefault="005D7EB4" w:rsidP="0087297A">
      <w:pPr>
        <w:pStyle w:val="Body"/>
        <w:numPr>
          <w:ilvl w:val="0"/>
          <w:numId w:val="22"/>
        </w:numPr>
        <w:ind w:right="309"/>
        <w:jc w:val="both"/>
        <w:rPr>
          <w:lang w:val="en-US"/>
        </w:rPr>
      </w:pPr>
      <w:r w:rsidRPr="005D7EB4">
        <w:rPr>
          <w:lang w:val="en-US"/>
        </w:rPr>
        <w:t>Infrastructure – Coleraine – Derry/Londonderry Phase 3:</w:t>
      </w:r>
      <w:r w:rsidR="004E4856" w:rsidRPr="005D7EB4">
        <w:rPr>
          <w:lang w:val="en-US"/>
        </w:rPr>
        <w:t xml:space="preserve"> </w:t>
      </w:r>
      <w:r w:rsidR="005711C6">
        <w:rPr>
          <w:lang w:val="en-US"/>
        </w:rPr>
        <w:t xml:space="preserve">while only at a feasibility stage, </w:t>
      </w:r>
      <w:r w:rsidR="0024208D">
        <w:rPr>
          <w:lang w:val="en-US"/>
        </w:rPr>
        <w:t>it</w:t>
      </w:r>
      <w:r>
        <w:rPr>
          <w:lang w:val="en-US"/>
        </w:rPr>
        <w:t xml:space="preserve"> is noted on the </w:t>
      </w:r>
      <w:r w:rsidR="005711C6">
        <w:rPr>
          <w:lang w:val="en-US"/>
        </w:rPr>
        <w:t>summary due to the Ministerial interest in the project.</w:t>
      </w:r>
    </w:p>
    <w:p w14:paraId="474985F3" w14:textId="275BC85D" w:rsidR="00A917EB" w:rsidRPr="00020562" w:rsidRDefault="00812E6A" w:rsidP="00020562">
      <w:pPr>
        <w:pStyle w:val="Body"/>
        <w:numPr>
          <w:ilvl w:val="0"/>
          <w:numId w:val="22"/>
        </w:numPr>
        <w:ind w:right="309"/>
        <w:jc w:val="both"/>
        <w:rPr>
          <w:b/>
          <w:bCs/>
          <w:lang w:val="en-GB"/>
        </w:rPr>
      </w:pPr>
      <w:r w:rsidRPr="00F22FE2">
        <w:t xml:space="preserve">Gateway Timetable: </w:t>
      </w:r>
      <w:r w:rsidR="004C73BA" w:rsidRPr="00F22FE2">
        <w:t>The Board</w:t>
      </w:r>
      <w:r w:rsidRPr="00F22FE2">
        <w:t xml:space="preserve"> clarified that the Board </w:t>
      </w:r>
      <w:r w:rsidR="004C73BA" w:rsidRPr="00F22FE2">
        <w:t>would prefer a</w:t>
      </w:r>
      <w:r w:rsidRPr="00F22FE2">
        <w:t xml:space="preserve"> ‘traffic-light’ </w:t>
      </w:r>
      <w:r w:rsidR="00377B37" w:rsidRPr="00F22FE2">
        <w:t xml:space="preserve">style </w:t>
      </w:r>
      <w:r w:rsidR="00DD4386" w:rsidRPr="00F22FE2">
        <w:t>report on the Gateway Assurance</w:t>
      </w:r>
      <w:r w:rsidR="00F22FE2">
        <w:rPr>
          <w:lang w:val="en-US"/>
        </w:rPr>
        <w:t>s</w:t>
      </w:r>
      <w:r w:rsidR="00020562">
        <w:t>.</w:t>
      </w:r>
    </w:p>
    <w:p w14:paraId="072267E3" w14:textId="77777777" w:rsidR="00020562" w:rsidRPr="00F22FE2" w:rsidRDefault="00020562" w:rsidP="00020562">
      <w:pPr>
        <w:pStyle w:val="Body"/>
        <w:ind w:left="1429" w:right="309"/>
        <w:jc w:val="both"/>
        <w:rPr>
          <w:b/>
          <w:bCs/>
          <w:lang w:val="en-GB"/>
        </w:rPr>
      </w:pPr>
    </w:p>
    <w:p w14:paraId="77CF6B52" w14:textId="62188CCA" w:rsidR="00BB0AC9" w:rsidRDefault="007D7BD6">
      <w:pPr>
        <w:pStyle w:val="Body"/>
        <w:ind w:right="309"/>
        <w:jc w:val="both"/>
        <w:rPr>
          <w:b/>
          <w:bCs/>
          <w:lang w:val="en-GB"/>
        </w:rPr>
      </w:pPr>
      <w:r w:rsidRPr="00377B37">
        <w:rPr>
          <w:b/>
          <w:bCs/>
          <w:lang w:val="en-GB"/>
        </w:rPr>
        <w:t>38</w:t>
      </w:r>
      <w:r w:rsidR="00792F08" w:rsidRPr="00377B37">
        <w:rPr>
          <w:b/>
          <w:bCs/>
          <w:lang w:val="en-GB"/>
        </w:rPr>
        <w:t>83</w:t>
      </w:r>
      <w:r w:rsidRPr="00377B37">
        <w:rPr>
          <w:b/>
          <w:bCs/>
          <w:lang w:val="en-GB"/>
        </w:rPr>
        <w:t xml:space="preserve"> </w:t>
      </w:r>
      <w:r w:rsidRPr="00377B37">
        <w:rPr>
          <w:b/>
          <w:bCs/>
          <w:lang w:val="en-GB"/>
        </w:rPr>
        <w:tab/>
      </w:r>
      <w:r w:rsidR="005C369B" w:rsidRPr="00377B37">
        <w:rPr>
          <w:b/>
          <w:bCs/>
          <w:lang w:val="en-GB"/>
        </w:rPr>
        <w:t xml:space="preserve">DFI CORRESPONDENCE </w:t>
      </w:r>
    </w:p>
    <w:p w14:paraId="62DE0F87" w14:textId="77777777" w:rsidR="00020562" w:rsidRPr="00377B37" w:rsidRDefault="00020562">
      <w:pPr>
        <w:pStyle w:val="Body"/>
        <w:ind w:right="309"/>
        <w:jc w:val="both"/>
        <w:rPr>
          <w:b/>
          <w:bCs/>
          <w:lang w:val="en-GB"/>
        </w:rPr>
      </w:pPr>
    </w:p>
    <w:p w14:paraId="6B551608" w14:textId="232B050B" w:rsidR="00BB0AC9" w:rsidRDefault="00BB0AC9">
      <w:pPr>
        <w:pStyle w:val="Body"/>
        <w:ind w:right="309"/>
        <w:jc w:val="both"/>
        <w:rPr>
          <w:lang w:val="en-GB"/>
        </w:rPr>
      </w:pPr>
      <w:r w:rsidRPr="00377B37">
        <w:rPr>
          <w:b/>
          <w:bCs/>
          <w:lang w:val="en-GB"/>
        </w:rPr>
        <w:tab/>
      </w:r>
      <w:r w:rsidRPr="00377B37">
        <w:rPr>
          <w:lang w:val="en-GB"/>
        </w:rPr>
        <w:t>The correspondence was taken as read.</w:t>
      </w:r>
    </w:p>
    <w:p w14:paraId="446D3171" w14:textId="2C0E899A" w:rsidR="005B1545" w:rsidRDefault="005B1545">
      <w:pPr>
        <w:pStyle w:val="Body"/>
        <w:ind w:right="309"/>
        <w:jc w:val="both"/>
        <w:rPr>
          <w:lang w:val="en-GB"/>
        </w:rPr>
      </w:pPr>
    </w:p>
    <w:p w14:paraId="44C1B2B6" w14:textId="6A8B92A9" w:rsidR="005B1545" w:rsidRPr="00377B37" w:rsidRDefault="001455FF" w:rsidP="0052761B">
      <w:pPr>
        <w:pStyle w:val="Body"/>
        <w:ind w:left="720" w:right="309"/>
        <w:jc w:val="both"/>
        <w:rPr>
          <w:lang w:val="en-GB"/>
        </w:rPr>
      </w:pPr>
      <w:r>
        <w:rPr>
          <w:lang w:val="en-GB"/>
        </w:rPr>
        <w:lastRenderedPageBreak/>
        <w:t xml:space="preserve">The Interim Chair </w:t>
      </w:r>
      <w:r w:rsidR="005B1545">
        <w:rPr>
          <w:lang w:val="en-GB"/>
        </w:rPr>
        <w:t xml:space="preserve">noted the value in seeking a holistic approach </w:t>
      </w:r>
      <w:r w:rsidR="0052761B">
        <w:rPr>
          <w:lang w:val="en-GB"/>
        </w:rPr>
        <w:t xml:space="preserve">to Zero Emissions and welcomed </w:t>
      </w:r>
      <w:r w:rsidR="00020562">
        <w:rPr>
          <w:lang w:val="en-GB"/>
        </w:rPr>
        <w:t>this approach</w:t>
      </w:r>
      <w:r>
        <w:rPr>
          <w:lang w:val="en-GB"/>
        </w:rPr>
        <w:t>.</w:t>
      </w:r>
    </w:p>
    <w:p w14:paraId="5B032A01" w14:textId="77777777" w:rsidR="00C7468F" w:rsidRPr="00C1475A" w:rsidRDefault="00C7468F">
      <w:pPr>
        <w:pStyle w:val="Body"/>
        <w:ind w:right="309"/>
        <w:jc w:val="both"/>
        <w:rPr>
          <w:lang w:val="en-GB"/>
        </w:rPr>
      </w:pPr>
    </w:p>
    <w:p w14:paraId="236F4FC4" w14:textId="4683D9B5" w:rsidR="00C7468F" w:rsidRPr="004B6C1C" w:rsidRDefault="005C369B">
      <w:pPr>
        <w:pStyle w:val="Body"/>
        <w:ind w:right="309"/>
        <w:jc w:val="both"/>
        <w:rPr>
          <w:b/>
          <w:bCs/>
          <w:lang w:val="en-GB"/>
        </w:rPr>
      </w:pPr>
      <w:r w:rsidRPr="004B6C1C">
        <w:rPr>
          <w:b/>
          <w:bCs/>
          <w:lang w:val="en-GB"/>
        </w:rPr>
        <w:t>3</w:t>
      </w:r>
      <w:r w:rsidR="00792F08" w:rsidRPr="004B6C1C">
        <w:rPr>
          <w:b/>
          <w:bCs/>
          <w:lang w:val="en-GB"/>
        </w:rPr>
        <w:t>884</w:t>
      </w:r>
      <w:r w:rsidRPr="004B6C1C">
        <w:rPr>
          <w:b/>
          <w:bCs/>
          <w:lang w:val="en-GB"/>
        </w:rPr>
        <w:tab/>
        <w:t>AD HOC PAPERS</w:t>
      </w:r>
    </w:p>
    <w:p w14:paraId="0053DF29" w14:textId="3B0B72F3" w:rsidR="00C7468F" w:rsidRDefault="004B6C1C">
      <w:pPr>
        <w:pStyle w:val="Body"/>
        <w:ind w:right="309"/>
        <w:jc w:val="both"/>
        <w:rPr>
          <w:b/>
          <w:bCs/>
          <w:lang w:val="en-GB"/>
        </w:rPr>
      </w:pPr>
      <w:r>
        <w:rPr>
          <w:b/>
          <w:bCs/>
          <w:lang w:val="en-GB"/>
        </w:rPr>
        <w:tab/>
      </w:r>
    </w:p>
    <w:p w14:paraId="69FE86F7" w14:textId="2CA5E767" w:rsidR="00650A56" w:rsidRDefault="00650A56" w:rsidP="005F0731">
      <w:pPr>
        <w:pStyle w:val="Body"/>
        <w:ind w:left="720" w:right="309"/>
        <w:jc w:val="both"/>
        <w:rPr>
          <w:lang w:val="en-GB"/>
        </w:rPr>
      </w:pPr>
      <w:r>
        <w:rPr>
          <w:lang w:val="en-GB"/>
        </w:rPr>
        <w:t xml:space="preserve">The </w:t>
      </w:r>
      <w:r w:rsidR="00CA7611">
        <w:rPr>
          <w:lang w:val="en-GB"/>
        </w:rPr>
        <w:t xml:space="preserve">CBCO provide the </w:t>
      </w:r>
      <w:r>
        <w:rPr>
          <w:lang w:val="en-GB"/>
        </w:rPr>
        <w:t>Board</w:t>
      </w:r>
      <w:r w:rsidR="00CA7611">
        <w:rPr>
          <w:lang w:val="en-GB"/>
        </w:rPr>
        <w:t xml:space="preserve"> with an </w:t>
      </w:r>
      <w:r w:rsidR="005F0731">
        <w:rPr>
          <w:lang w:val="en-GB"/>
        </w:rPr>
        <w:t xml:space="preserve">overview of progress on the </w:t>
      </w:r>
      <w:r w:rsidR="00CA7611">
        <w:rPr>
          <w:lang w:val="en-GB"/>
        </w:rPr>
        <w:t>the PSA.</w:t>
      </w:r>
      <w:r w:rsidR="005F0731">
        <w:rPr>
          <w:lang w:val="en-GB"/>
        </w:rPr>
        <w:t xml:space="preserve"> He </w:t>
      </w:r>
      <w:r w:rsidR="006F0CF9">
        <w:rPr>
          <w:lang w:val="en-GB"/>
        </w:rPr>
        <w:t xml:space="preserve">informed the Board </w:t>
      </w:r>
      <w:r w:rsidR="005F0731">
        <w:rPr>
          <w:lang w:val="en-GB"/>
        </w:rPr>
        <w:t xml:space="preserve">that </w:t>
      </w:r>
      <w:r w:rsidR="00877027">
        <w:rPr>
          <w:lang w:val="en-GB"/>
        </w:rPr>
        <w:t>DfI</w:t>
      </w:r>
      <w:r w:rsidR="006F0CF9">
        <w:rPr>
          <w:lang w:val="en-GB"/>
        </w:rPr>
        <w:t xml:space="preserve"> </w:t>
      </w:r>
      <w:r w:rsidR="008741D0">
        <w:rPr>
          <w:lang w:val="en-GB"/>
        </w:rPr>
        <w:t>confirmed the Minister’s approval</w:t>
      </w:r>
      <w:r w:rsidR="00E65B83">
        <w:rPr>
          <w:lang w:val="en-GB"/>
        </w:rPr>
        <w:t xml:space="preserve"> of</w:t>
      </w:r>
      <w:r w:rsidR="008741D0">
        <w:rPr>
          <w:lang w:val="en-GB"/>
        </w:rPr>
        <w:t xml:space="preserve"> the approach to the new PSA</w:t>
      </w:r>
      <w:r w:rsidR="007765EC">
        <w:rPr>
          <w:lang w:val="en-GB"/>
        </w:rPr>
        <w:t xml:space="preserve"> and </w:t>
      </w:r>
      <w:r w:rsidR="00F223FF">
        <w:rPr>
          <w:lang w:val="en-GB"/>
        </w:rPr>
        <w:t xml:space="preserve">intention to publish the </w:t>
      </w:r>
      <w:del w:id="10" w:author="Priscilla" w:date="2021-06-14T11:49:00Z">
        <w:r w:rsidR="007765EC" w:rsidDel="00646136">
          <w:rPr>
            <w:lang w:val="en-GB"/>
          </w:rPr>
          <w:delText xml:space="preserve">OJEU </w:delText>
        </w:r>
      </w:del>
      <w:r w:rsidR="007765EC">
        <w:rPr>
          <w:lang w:val="en-GB"/>
        </w:rPr>
        <w:t xml:space="preserve">notice </w:t>
      </w:r>
      <w:r w:rsidR="001B62EF">
        <w:rPr>
          <w:lang w:val="en-GB"/>
        </w:rPr>
        <w:t xml:space="preserve">in advance of </w:t>
      </w:r>
      <w:r w:rsidR="007765EC">
        <w:rPr>
          <w:lang w:val="en-GB"/>
        </w:rPr>
        <w:t>31 March 2021.</w:t>
      </w:r>
      <w:r w:rsidR="00EB3FE0">
        <w:rPr>
          <w:lang w:val="en-GB"/>
        </w:rPr>
        <w:t xml:space="preserve">  The Board noted their </w:t>
      </w:r>
      <w:r w:rsidR="0057636C">
        <w:rPr>
          <w:lang w:val="en-GB"/>
        </w:rPr>
        <w:t>hope</w:t>
      </w:r>
      <w:r w:rsidR="00EB3FE0">
        <w:rPr>
          <w:lang w:val="en-GB"/>
        </w:rPr>
        <w:t xml:space="preserve"> that the Committee w</w:t>
      </w:r>
      <w:r w:rsidR="00723DA6">
        <w:rPr>
          <w:lang w:val="en-GB"/>
        </w:rPr>
        <w:t>ould</w:t>
      </w:r>
      <w:r w:rsidR="00EB3FE0">
        <w:rPr>
          <w:lang w:val="en-GB"/>
        </w:rPr>
        <w:t xml:space="preserve"> endorse</w:t>
      </w:r>
      <w:r w:rsidR="00723DA6">
        <w:rPr>
          <w:lang w:val="en-GB"/>
        </w:rPr>
        <w:t xml:space="preserve"> the </w:t>
      </w:r>
      <w:r w:rsidR="00447B2E">
        <w:rPr>
          <w:lang w:val="en-GB"/>
        </w:rPr>
        <w:t xml:space="preserve">grant of a PSA of </w:t>
      </w:r>
      <w:r w:rsidR="00723DA6">
        <w:rPr>
          <w:lang w:val="en-GB"/>
        </w:rPr>
        <w:t>longest term permissible under the EU Regulations.</w:t>
      </w:r>
      <w:r w:rsidR="00FF502E">
        <w:rPr>
          <w:lang w:val="en-GB"/>
        </w:rPr>
        <w:t xml:space="preserve"> </w:t>
      </w:r>
    </w:p>
    <w:p w14:paraId="33328359" w14:textId="33E5CCDE" w:rsidR="003959BE" w:rsidRDefault="003959BE" w:rsidP="007765EC">
      <w:pPr>
        <w:pStyle w:val="Body"/>
        <w:ind w:left="720" w:right="309"/>
        <w:jc w:val="both"/>
        <w:rPr>
          <w:lang w:val="en-GB"/>
        </w:rPr>
      </w:pPr>
    </w:p>
    <w:p w14:paraId="53933AFA" w14:textId="3041FA2B" w:rsidR="005A1AD6" w:rsidRDefault="00E8016C" w:rsidP="007765EC">
      <w:pPr>
        <w:pStyle w:val="Body"/>
        <w:ind w:left="720" w:right="309"/>
        <w:jc w:val="both"/>
        <w:rPr>
          <w:lang w:val="en-GB"/>
        </w:rPr>
      </w:pPr>
      <w:r>
        <w:rPr>
          <w:lang w:val="en-GB"/>
        </w:rPr>
        <w:t xml:space="preserve">GM presented to the Board </w:t>
      </w:r>
      <w:r w:rsidR="00FD6EAB">
        <w:rPr>
          <w:lang w:val="en-GB"/>
        </w:rPr>
        <w:t>on the People Strategy</w:t>
      </w:r>
      <w:r w:rsidR="008377B6" w:rsidRPr="008377B6">
        <w:rPr>
          <w:rFonts w:hint="eastAsia"/>
          <w:lang w:val="en-GB"/>
        </w:rPr>
        <w:t>.</w:t>
      </w:r>
      <w:r w:rsidR="005A1AD6" w:rsidRPr="005A1AD6">
        <w:t xml:space="preserve"> </w:t>
      </w:r>
      <w:r w:rsidR="005A1AD6" w:rsidRPr="005A1AD6">
        <w:rPr>
          <w:lang w:val="en-GB"/>
        </w:rPr>
        <w:t xml:space="preserve">Following the presentation, the Board provided support to the proposed direction </w:t>
      </w:r>
      <w:r w:rsidR="005A1AD6">
        <w:rPr>
          <w:lang w:val="en-GB"/>
        </w:rPr>
        <w:t>of the proposed strategy</w:t>
      </w:r>
      <w:r w:rsidR="008D2103">
        <w:rPr>
          <w:lang w:val="en-GB"/>
        </w:rPr>
        <w:t xml:space="preserve"> and discussed the post-C</w:t>
      </w:r>
      <w:r w:rsidR="0038674E">
        <w:rPr>
          <w:lang w:val="en-GB"/>
        </w:rPr>
        <w:t>ovid</w:t>
      </w:r>
      <w:r w:rsidR="008D2103">
        <w:rPr>
          <w:lang w:val="en-GB"/>
        </w:rPr>
        <w:t>-19 challenges in this area.</w:t>
      </w:r>
    </w:p>
    <w:p w14:paraId="0D865EBD" w14:textId="184AA108" w:rsidR="005A1AD6" w:rsidRDefault="005A1AD6" w:rsidP="007765EC">
      <w:pPr>
        <w:pStyle w:val="Body"/>
        <w:ind w:left="720" w:right="309"/>
        <w:jc w:val="both"/>
        <w:rPr>
          <w:lang w:val="en-GB"/>
        </w:rPr>
      </w:pPr>
    </w:p>
    <w:p w14:paraId="02106050" w14:textId="729D7D7A" w:rsidR="00452967" w:rsidRDefault="00452967" w:rsidP="007765EC">
      <w:pPr>
        <w:pStyle w:val="Body"/>
        <w:ind w:left="720" w:right="309"/>
        <w:jc w:val="both"/>
        <w:rPr>
          <w:lang w:val="en-GB"/>
        </w:rPr>
      </w:pPr>
      <w:r>
        <w:rPr>
          <w:lang w:val="en-GB"/>
        </w:rPr>
        <w:t>The Board complemented GM on the presentation.</w:t>
      </w:r>
    </w:p>
    <w:p w14:paraId="1EE3B3EC" w14:textId="207A2F4A" w:rsidR="00452967" w:rsidRDefault="00452967" w:rsidP="007765EC">
      <w:pPr>
        <w:pStyle w:val="Body"/>
        <w:ind w:left="720" w:right="309"/>
        <w:jc w:val="both"/>
        <w:rPr>
          <w:lang w:val="en-GB"/>
        </w:rPr>
      </w:pPr>
    </w:p>
    <w:p w14:paraId="0B8F7FAB" w14:textId="77777777" w:rsidR="009C7656" w:rsidRDefault="00452967" w:rsidP="009C7656">
      <w:pPr>
        <w:pStyle w:val="Body"/>
        <w:ind w:left="720" w:right="309"/>
        <w:jc w:val="both"/>
        <w:rPr>
          <w:lang w:val="en-GB"/>
        </w:rPr>
      </w:pPr>
      <w:r w:rsidRPr="00452967">
        <w:rPr>
          <w:b/>
          <w:bCs/>
          <w:lang w:val="en-GB"/>
        </w:rPr>
        <w:t>ACTION:</w:t>
      </w:r>
      <w:r>
        <w:rPr>
          <w:lang w:val="en-GB"/>
        </w:rPr>
        <w:t xml:space="preserve"> GM to circulate a copy of the presentation to the Board. </w:t>
      </w:r>
    </w:p>
    <w:p w14:paraId="70C8B942" w14:textId="340DAC15" w:rsidR="00C7468F" w:rsidRPr="009C7656" w:rsidRDefault="004B6C1C" w:rsidP="009C7656">
      <w:pPr>
        <w:pStyle w:val="Body"/>
        <w:ind w:left="720" w:right="309"/>
        <w:jc w:val="both"/>
        <w:rPr>
          <w:lang w:val="en-GB"/>
        </w:rPr>
      </w:pPr>
      <w:r w:rsidRPr="004B6C1C">
        <w:rPr>
          <w:lang w:val="en-US"/>
        </w:rPr>
        <w:tab/>
      </w:r>
    </w:p>
    <w:p w14:paraId="5F77FA62" w14:textId="32F0B21E" w:rsidR="00C7468F" w:rsidRPr="004B6C1C" w:rsidRDefault="005C369B">
      <w:pPr>
        <w:pStyle w:val="Body"/>
        <w:ind w:right="309"/>
        <w:jc w:val="both"/>
        <w:rPr>
          <w:b/>
          <w:bCs/>
          <w:lang w:val="en-GB"/>
        </w:rPr>
      </w:pPr>
      <w:r w:rsidRPr="004B6C1C">
        <w:rPr>
          <w:b/>
          <w:bCs/>
          <w:lang w:val="en-US"/>
        </w:rPr>
        <w:t>38</w:t>
      </w:r>
      <w:r w:rsidR="00792F08" w:rsidRPr="004B6C1C">
        <w:rPr>
          <w:b/>
          <w:bCs/>
          <w:lang w:val="en-US"/>
        </w:rPr>
        <w:t>85</w:t>
      </w:r>
      <w:r w:rsidRPr="004B6C1C">
        <w:rPr>
          <w:b/>
          <w:bCs/>
          <w:lang w:val="en-US"/>
        </w:rPr>
        <w:tab/>
        <w:t xml:space="preserve">MINUTES OF COMMITTEE MEETINGS </w:t>
      </w:r>
    </w:p>
    <w:p w14:paraId="18CD608A" w14:textId="77777777" w:rsidR="00C7468F" w:rsidRPr="009C7656" w:rsidRDefault="00D255A5">
      <w:pPr>
        <w:pStyle w:val="Body"/>
        <w:ind w:left="720" w:right="309"/>
        <w:jc w:val="both"/>
        <w:rPr>
          <w:lang w:val="en-GB"/>
        </w:rPr>
      </w:pPr>
      <w:r w:rsidRPr="009C7656">
        <w:rPr>
          <w:lang w:val="en-GB"/>
        </w:rPr>
        <w:tab/>
      </w:r>
    </w:p>
    <w:p w14:paraId="6D933FF8" w14:textId="4D9A27C8" w:rsidR="009C7656" w:rsidRPr="009C7656" w:rsidRDefault="005C369B" w:rsidP="00F20017">
      <w:pPr>
        <w:pStyle w:val="Body"/>
        <w:ind w:left="720" w:right="309"/>
        <w:jc w:val="both"/>
        <w:rPr>
          <w:lang w:val="en-US"/>
        </w:rPr>
      </w:pPr>
      <w:r w:rsidRPr="009C7656">
        <w:rPr>
          <w:lang w:val="en-US"/>
        </w:rPr>
        <w:t xml:space="preserve">The minutes of the Project Oversight Committee meeting held on </w:t>
      </w:r>
      <w:r w:rsidR="00966E1F">
        <w:rPr>
          <w:lang w:val="en-US"/>
        </w:rPr>
        <w:t>19 January 2021</w:t>
      </w:r>
      <w:r w:rsidRPr="009C7656">
        <w:rPr>
          <w:lang w:val="en-US"/>
        </w:rPr>
        <w:t xml:space="preserve"> were noted by the Board as read. </w:t>
      </w:r>
    </w:p>
    <w:p w14:paraId="29548055" w14:textId="48F5C1B7" w:rsidR="009C7656" w:rsidRPr="00966E1F" w:rsidRDefault="002C5B0E" w:rsidP="00F20017">
      <w:pPr>
        <w:pStyle w:val="Body"/>
        <w:ind w:left="720" w:right="309"/>
        <w:jc w:val="both"/>
        <w:rPr>
          <w:lang w:val="en-US"/>
        </w:rPr>
      </w:pPr>
      <w:r>
        <w:rPr>
          <w:lang w:val="en-US"/>
        </w:rPr>
        <w:tab/>
      </w:r>
    </w:p>
    <w:p w14:paraId="74F8AF4F" w14:textId="4B74EAA6" w:rsidR="00D4364F" w:rsidRDefault="003963F5" w:rsidP="00F20017">
      <w:pPr>
        <w:pStyle w:val="Body"/>
        <w:ind w:left="720" w:right="309"/>
        <w:jc w:val="both"/>
        <w:rPr>
          <w:lang w:val="en-US"/>
        </w:rPr>
      </w:pPr>
      <w:r>
        <w:rPr>
          <w:lang w:val="en-US"/>
        </w:rPr>
        <w:t>On behalf of the POC, t</w:t>
      </w:r>
      <w:r w:rsidR="00F20017" w:rsidRPr="00966E1F">
        <w:rPr>
          <w:lang w:val="en-US"/>
        </w:rPr>
        <w:t xml:space="preserve">he Interim Chair </w:t>
      </w:r>
      <w:r w:rsidR="00D4364F">
        <w:rPr>
          <w:lang w:val="en-US"/>
        </w:rPr>
        <w:t xml:space="preserve">made the following recommendation, and sought the approval </w:t>
      </w:r>
      <w:r>
        <w:rPr>
          <w:lang w:val="en-US"/>
        </w:rPr>
        <w:t>of the Board, to the</w:t>
      </w:r>
      <w:r w:rsidR="00D00A5F">
        <w:rPr>
          <w:lang w:val="en-US"/>
        </w:rPr>
        <w:t xml:space="preserve"> following</w:t>
      </w:r>
      <w:r w:rsidR="00D4364F">
        <w:rPr>
          <w:lang w:val="en-US"/>
        </w:rPr>
        <w:t>:</w:t>
      </w:r>
    </w:p>
    <w:p w14:paraId="78A66091" w14:textId="21D3896C" w:rsidR="00D4364F" w:rsidRDefault="00D4364F" w:rsidP="00F20017">
      <w:pPr>
        <w:pStyle w:val="Body"/>
        <w:ind w:left="720" w:right="309"/>
        <w:jc w:val="both"/>
        <w:rPr>
          <w:lang w:val="en-US"/>
        </w:rPr>
      </w:pPr>
    </w:p>
    <w:p w14:paraId="1CA775DF" w14:textId="581E5A4C" w:rsidR="00883E04" w:rsidRPr="00D00A5F" w:rsidRDefault="00883E04" w:rsidP="000A70E2">
      <w:pPr>
        <w:pStyle w:val="ListParagraph"/>
        <w:numPr>
          <w:ilvl w:val="0"/>
          <w:numId w:val="28"/>
        </w:numPr>
        <w:rPr>
          <w:rFonts w:ascii="Times New Roman" w:hAnsi="Times New Roman"/>
          <w:sz w:val="24"/>
          <w:szCs w:val="24"/>
          <w14:textOutline w14:w="0" w14:cap="flat" w14:cmpd="sng" w14:algn="ctr">
            <w14:noFill/>
            <w14:prstDash w14:val="solid"/>
            <w14:bevel/>
          </w14:textOutline>
        </w:rPr>
      </w:pPr>
      <w:r w:rsidRPr="00883E04">
        <w:rPr>
          <w:rFonts w:ascii="Times New Roman" w:hAnsi="Times New Roman"/>
          <w:sz w:val="24"/>
          <w:szCs w:val="24"/>
          <w14:textOutline w14:w="0" w14:cap="flat" w14:cmpd="sng" w14:algn="ctr">
            <w14:noFill/>
            <w14:prstDash w14:val="solid"/>
            <w14:bevel/>
          </w14:textOutline>
        </w:rPr>
        <w:t>Lisburn Area Renewals Economic Appraisal</w:t>
      </w:r>
      <w:r w:rsidR="00C14024">
        <w:rPr>
          <w:rFonts w:ascii="Times New Roman" w:hAnsi="Times New Roman"/>
          <w:sz w:val="24"/>
          <w:szCs w:val="24"/>
          <w14:textOutline w14:w="0" w14:cap="flat" w14:cmpd="sng" w14:algn="ctr">
            <w14:noFill/>
            <w14:prstDash w14:val="solid"/>
            <w14:bevel/>
          </w14:textOutline>
        </w:rPr>
        <w:t xml:space="preserve"> </w:t>
      </w:r>
      <w:del w:id="11" w:author="Priscilla" w:date="2021-06-14T11:50:00Z">
        <w:r w:rsidR="00C14024" w:rsidDel="00BD289C">
          <w:rPr>
            <w:rFonts w:ascii="Times New Roman" w:hAnsi="Times New Roman"/>
            <w:sz w:val="24"/>
            <w:szCs w:val="24"/>
            <w14:textOutline w14:w="0" w14:cap="flat" w14:cmpd="sng" w14:algn="ctr">
              <w14:noFill/>
              <w14:prstDash w14:val="solid"/>
              <w14:bevel/>
            </w14:textOutline>
          </w:rPr>
          <w:delText>(£4</w:delText>
        </w:r>
        <w:r w:rsidR="00F22FE2" w:rsidDel="00BD289C">
          <w:rPr>
            <w:rFonts w:ascii="Times New Roman" w:hAnsi="Times New Roman"/>
            <w:sz w:val="24"/>
            <w:szCs w:val="24"/>
            <w14:textOutline w14:w="0" w14:cap="flat" w14:cmpd="sng" w14:algn="ctr">
              <w14:noFill/>
              <w14:prstDash w14:val="solid"/>
              <w14:bevel/>
            </w14:textOutline>
          </w:rPr>
          <w:delText>3</w:delText>
        </w:r>
        <w:r w:rsidR="00C14024" w:rsidDel="00BD289C">
          <w:rPr>
            <w:rFonts w:ascii="Times New Roman" w:hAnsi="Times New Roman"/>
            <w:sz w:val="24"/>
            <w:szCs w:val="24"/>
            <w14:textOutline w14:w="0" w14:cap="flat" w14:cmpd="sng" w14:algn="ctr">
              <w14:noFill/>
              <w14:prstDash w14:val="solid"/>
              <w14:bevel/>
            </w14:textOutline>
          </w:rPr>
          <w:delText>m)</w:delText>
        </w:r>
      </w:del>
      <w:r w:rsidR="009F6CE3">
        <w:rPr>
          <w:rFonts w:ascii="Times New Roman" w:hAnsi="Times New Roman"/>
          <w:sz w:val="24"/>
          <w:szCs w:val="24"/>
          <w14:textOutline w14:w="0" w14:cap="flat" w14:cmpd="sng" w14:algn="ctr">
            <w14:noFill/>
            <w14:prstDash w14:val="solid"/>
            <w14:bevel/>
          </w14:textOutline>
        </w:rPr>
        <w:t>:</w:t>
      </w:r>
      <w:r w:rsidR="00C14024">
        <w:rPr>
          <w:rFonts w:ascii="Times New Roman" w:hAnsi="Times New Roman"/>
          <w:sz w:val="24"/>
          <w:szCs w:val="24"/>
          <w14:textOutline w14:w="0" w14:cap="flat" w14:cmpd="sng" w14:algn="ctr">
            <w14:noFill/>
            <w14:prstDash w14:val="solid"/>
            <w14:bevel/>
          </w14:textOutline>
        </w:rPr>
        <w:t xml:space="preserve"> </w:t>
      </w:r>
      <w:r w:rsidR="00C14024" w:rsidRPr="000A70E2">
        <w:rPr>
          <w:rFonts w:ascii="Times New Roman" w:hAnsi="Times New Roman" w:cs="Times New Roman"/>
          <w:sz w:val="24"/>
          <w:szCs w:val="24"/>
          <w14:textOutline w14:w="0" w14:cap="flat" w14:cmpd="sng" w14:algn="ctr">
            <w14:noFill/>
            <w14:prstDash w14:val="solid"/>
            <w14:bevel/>
          </w14:textOutline>
        </w:rPr>
        <w:t>The Chairman noted that this is a key route and an essential part of the network.  Th</w:t>
      </w:r>
      <w:r w:rsidR="008F41AC">
        <w:rPr>
          <w:rFonts w:ascii="Times New Roman" w:hAnsi="Times New Roman" w:cs="Times New Roman"/>
          <w:sz w:val="24"/>
          <w:szCs w:val="24"/>
          <w14:textOutline w14:w="0" w14:cap="flat" w14:cmpd="sng" w14:algn="ctr">
            <w14:noFill/>
            <w14:prstDash w14:val="solid"/>
            <w14:bevel/>
          </w14:textOutline>
        </w:rPr>
        <w:t>e</w:t>
      </w:r>
      <w:r w:rsidR="00C14024" w:rsidRPr="000A70E2">
        <w:rPr>
          <w:rFonts w:ascii="Times New Roman" w:hAnsi="Times New Roman" w:cs="Times New Roman"/>
          <w:sz w:val="24"/>
          <w:szCs w:val="24"/>
          <w14:textOutline w14:w="0" w14:cap="flat" w14:cmpd="sng" w14:algn="ctr">
            <w14:noFill/>
            <w14:prstDash w14:val="solid"/>
            <w14:bevel/>
          </w14:textOutline>
        </w:rPr>
        <w:t xml:space="preserve"> project w</w:t>
      </w:r>
      <w:r w:rsidR="008F41AC">
        <w:rPr>
          <w:rFonts w:ascii="Times New Roman" w:hAnsi="Times New Roman" w:cs="Times New Roman"/>
          <w:sz w:val="24"/>
          <w:szCs w:val="24"/>
          <w14:textOutline w14:w="0" w14:cap="flat" w14:cmpd="sng" w14:algn="ctr">
            <w14:noFill/>
            <w14:prstDash w14:val="solid"/>
            <w14:bevel/>
          </w14:textOutline>
        </w:rPr>
        <w:t>ould</w:t>
      </w:r>
      <w:r w:rsidR="009B3F9F">
        <w:rPr>
          <w:rFonts w:ascii="Times New Roman" w:hAnsi="Times New Roman" w:cs="Times New Roman"/>
          <w:sz w:val="24"/>
          <w:szCs w:val="24"/>
          <w14:textOutline w14:w="0" w14:cap="flat" w14:cmpd="sng" w14:algn="ctr">
            <w14:noFill/>
            <w14:prstDash w14:val="solid"/>
            <w14:bevel/>
          </w14:textOutline>
        </w:rPr>
        <w:t xml:space="preserve"> involve </w:t>
      </w:r>
      <w:r w:rsidR="00C14024" w:rsidRPr="000A70E2">
        <w:rPr>
          <w:rFonts w:ascii="Times New Roman" w:hAnsi="Times New Roman" w:cs="Times New Roman"/>
          <w:sz w:val="24"/>
          <w:szCs w:val="24"/>
          <w14:textOutline w14:w="0" w14:cap="flat" w14:cmpd="sng" w14:algn="ctr">
            <w14:noFill/>
            <w14:prstDash w14:val="solid"/>
            <w14:bevel/>
          </w14:textOutline>
        </w:rPr>
        <w:t xml:space="preserve">replacing end of life assets and </w:t>
      </w:r>
      <w:r w:rsidR="009B3F9F">
        <w:rPr>
          <w:rFonts w:ascii="Times New Roman" w:hAnsi="Times New Roman" w:cs="Times New Roman"/>
          <w:sz w:val="24"/>
          <w:szCs w:val="24"/>
          <w14:textOutline w14:w="0" w14:cap="flat" w14:cmpd="sng" w14:algn="ctr">
            <w14:noFill/>
            <w14:prstDash w14:val="solid"/>
            <w14:bevel/>
          </w14:textOutline>
        </w:rPr>
        <w:t>would</w:t>
      </w:r>
      <w:r w:rsidR="00C14024" w:rsidRPr="000A70E2">
        <w:rPr>
          <w:rFonts w:ascii="Times New Roman" w:hAnsi="Times New Roman" w:cs="Times New Roman"/>
          <w:sz w:val="24"/>
          <w:szCs w:val="24"/>
          <w14:textOutline w14:w="0" w14:cap="flat" w14:cmpd="sng" w14:algn="ctr">
            <w14:noFill/>
            <w14:prstDash w14:val="solid"/>
            <w14:bevel/>
          </w14:textOutline>
        </w:rPr>
        <w:t xml:space="preserve"> enhance future capacity</w:t>
      </w:r>
      <w:r w:rsidR="008F41AC">
        <w:rPr>
          <w:rFonts w:ascii="Times New Roman" w:hAnsi="Times New Roman" w:cs="Times New Roman"/>
          <w:sz w:val="24"/>
          <w:szCs w:val="24"/>
          <w14:textOutline w14:w="0" w14:cap="flat" w14:cmpd="sng" w14:algn="ctr">
            <w14:noFill/>
            <w14:prstDash w14:val="solid"/>
            <w14:bevel/>
          </w14:textOutline>
        </w:rPr>
        <w:t>.</w:t>
      </w:r>
      <w:r w:rsidR="00C14024" w:rsidRPr="000A70E2">
        <w:rPr>
          <w14:textOutline w14:w="0" w14:cap="flat" w14:cmpd="sng" w14:algn="ctr">
            <w14:noFill/>
            <w14:prstDash w14:val="solid"/>
            <w14:bevel/>
          </w14:textOutline>
        </w:rPr>
        <w:t xml:space="preserve">  </w:t>
      </w:r>
    </w:p>
    <w:p w14:paraId="2395FE4B" w14:textId="13CB9A8B" w:rsidR="00D4364F" w:rsidRPr="003D7D42" w:rsidRDefault="00D00A5F" w:rsidP="003D7D42">
      <w:pPr>
        <w:pStyle w:val="ListParagraph"/>
        <w:ind w:left="1440"/>
        <w:rPr>
          <w:rFonts w:ascii="Times New Roman" w:hAnsi="Times New Roman" w:cs="Times New Roman"/>
          <w:sz w:val="24"/>
          <w:szCs w:val="24"/>
          <w14:textOutline w14:w="0" w14:cap="flat" w14:cmpd="sng" w14:algn="ctr">
            <w14:noFill/>
            <w14:prstDash w14:val="solid"/>
            <w14:bevel/>
          </w14:textOutline>
        </w:rPr>
      </w:pPr>
      <w:r w:rsidRPr="00D00A5F">
        <w:rPr>
          <w:rFonts w:ascii="Times New Roman" w:hAnsi="Times New Roman" w:cs="Times New Roman"/>
          <w:b/>
          <w:bCs/>
          <w:sz w:val="24"/>
          <w:szCs w:val="24"/>
          <w14:textOutline w14:w="0" w14:cap="flat" w14:cmpd="sng" w14:algn="ctr">
            <w14:noFill/>
            <w14:prstDash w14:val="solid"/>
            <w14:bevel/>
          </w14:textOutline>
        </w:rPr>
        <w:t>DECISION:</w:t>
      </w:r>
      <w:r w:rsidRPr="00D00A5F">
        <w:rPr>
          <w:rFonts w:ascii="Times New Roman" w:hAnsi="Times New Roman" w:cs="Times New Roman"/>
          <w:sz w:val="24"/>
          <w:szCs w:val="24"/>
          <w14:textOutline w14:w="0" w14:cap="flat" w14:cmpd="sng" w14:algn="ctr">
            <w14:noFill/>
            <w14:prstDash w14:val="solid"/>
            <w14:bevel/>
          </w14:textOutline>
        </w:rPr>
        <w:t xml:space="preserve"> The Board approved</w:t>
      </w:r>
      <w:r w:rsidR="00AE08C4">
        <w:rPr>
          <w:rFonts w:ascii="Times New Roman" w:hAnsi="Times New Roman" w:cs="Times New Roman"/>
          <w:sz w:val="24"/>
          <w:szCs w:val="24"/>
          <w14:textOutline w14:w="0" w14:cap="flat" w14:cmpd="sng" w14:algn="ctr">
            <w14:noFill/>
            <w14:prstDash w14:val="solid"/>
            <w14:bevel/>
          </w14:textOutline>
        </w:rPr>
        <w:t xml:space="preserve"> </w:t>
      </w:r>
      <w:r w:rsidRPr="00D00A5F">
        <w:rPr>
          <w:rFonts w:ascii="Times New Roman" w:hAnsi="Times New Roman" w:cs="Times New Roman"/>
          <w:sz w:val="24"/>
          <w:szCs w:val="24"/>
          <w14:textOutline w14:w="0" w14:cap="flat" w14:cmpd="sng" w14:algn="ctr">
            <w14:noFill/>
            <w14:prstDash w14:val="solid"/>
            <w14:bevel/>
          </w14:textOutline>
        </w:rPr>
        <w:t>the Lisburn Area Renewals Economic Appraisa</w:t>
      </w:r>
      <w:r w:rsidR="00AE08C4">
        <w:rPr>
          <w:rFonts w:ascii="Times New Roman" w:hAnsi="Times New Roman" w:cs="Times New Roman"/>
          <w:sz w:val="24"/>
          <w:szCs w:val="24"/>
          <w14:textOutline w14:w="0" w14:cap="flat" w14:cmpd="sng" w14:algn="ctr">
            <w14:noFill/>
            <w14:prstDash w14:val="solid"/>
            <w14:bevel/>
          </w14:textOutline>
        </w:rPr>
        <w:t>l.</w:t>
      </w:r>
    </w:p>
    <w:p w14:paraId="332AB750" w14:textId="4066F068" w:rsidR="00966E1F" w:rsidRPr="00B33E62" w:rsidRDefault="00511E17" w:rsidP="00F20017">
      <w:pPr>
        <w:pStyle w:val="Body"/>
        <w:ind w:left="720" w:right="309"/>
        <w:jc w:val="both"/>
        <w:rPr>
          <w:lang w:val="en-US"/>
        </w:rPr>
      </w:pPr>
      <w:r w:rsidRPr="00B33E62">
        <w:rPr>
          <w:lang w:val="en-US"/>
        </w:rPr>
        <w:t xml:space="preserve">The Interim Chair </w:t>
      </w:r>
      <w:r w:rsidR="00F20017" w:rsidRPr="00B33E62">
        <w:rPr>
          <w:lang w:val="en-US"/>
        </w:rPr>
        <w:t xml:space="preserve">asked Board members to note the </w:t>
      </w:r>
      <w:r w:rsidR="00340BEE" w:rsidRPr="00B33E62">
        <w:rPr>
          <w:lang w:val="en-US"/>
        </w:rPr>
        <w:t>following</w:t>
      </w:r>
      <w:r w:rsidR="00AE08C4">
        <w:rPr>
          <w:lang w:val="en-US"/>
        </w:rPr>
        <w:t xml:space="preserve"> matters,</w:t>
      </w:r>
      <w:r w:rsidR="00F63C81">
        <w:rPr>
          <w:lang w:val="en-US"/>
        </w:rPr>
        <w:t xml:space="preserve"> which had been approved </w:t>
      </w:r>
      <w:r w:rsidR="003906D9">
        <w:rPr>
          <w:lang w:val="en-US"/>
        </w:rPr>
        <w:t xml:space="preserve">by </w:t>
      </w:r>
      <w:r w:rsidR="00F63C81">
        <w:rPr>
          <w:lang w:val="en-US"/>
        </w:rPr>
        <w:t>the POC</w:t>
      </w:r>
      <w:r w:rsidR="00966E1F" w:rsidRPr="00B33E62">
        <w:rPr>
          <w:lang w:val="en-US"/>
        </w:rPr>
        <w:t>:</w:t>
      </w:r>
    </w:p>
    <w:p w14:paraId="00B27110" w14:textId="58A82430" w:rsidR="00966E1F" w:rsidRPr="00B33E62" w:rsidRDefault="00966E1F" w:rsidP="00F20017">
      <w:pPr>
        <w:pStyle w:val="Body"/>
        <w:ind w:left="720" w:right="309"/>
        <w:jc w:val="both"/>
        <w:rPr>
          <w:lang w:val="en-US"/>
        </w:rPr>
      </w:pPr>
    </w:p>
    <w:p w14:paraId="23D334D3" w14:textId="70830D32" w:rsidR="00D87D9C" w:rsidRPr="00D87D9C" w:rsidRDefault="00D87D9C" w:rsidP="00D87D9C">
      <w:pPr>
        <w:pStyle w:val="ListParagraph"/>
        <w:numPr>
          <w:ilvl w:val="0"/>
          <w:numId w:val="29"/>
        </w:numPr>
        <w:rPr>
          <w:rFonts w:ascii="Times New Roman" w:hAnsi="Times New Roman"/>
          <w:sz w:val="24"/>
          <w:szCs w:val="24"/>
          <w14:textOutline w14:w="0" w14:cap="flat" w14:cmpd="sng" w14:algn="ctr">
            <w14:noFill/>
            <w14:prstDash w14:val="solid"/>
            <w14:bevel/>
          </w14:textOutline>
        </w:rPr>
      </w:pPr>
      <w:r w:rsidRPr="00D87D9C">
        <w:rPr>
          <w:rFonts w:ascii="Times New Roman" w:hAnsi="Times New Roman"/>
          <w:sz w:val="24"/>
          <w:szCs w:val="24"/>
          <w14:textOutline w14:w="0" w14:cap="flat" w14:cmpd="sng" w14:algn="ctr">
            <w14:noFill/>
            <w14:prstDash w14:val="solid"/>
            <w14:bevel/>
          </w14:textOutline>
        </w:rPr>
        <w:t>Addendum to the Economic Appraisal: Metro &amp; Ulsterbus Bus Fleet Renewal Programme 2020-2022.</w:t>
      </w:r>
      <w:r w:rsidR="007E10BC" w:rsidRPr="007E10BC">
        <w:t xml:space="preserve"> </w:t>
      </w:r>
      <w:del w:id="12" w:author="Priscilla" w:date="2021-06-14T11:50:00Z">
        <w:r w:rsidR="007E10BC" w:rsidRPr="007E10BC" w:rsidDel="00BD289C">
          <w:rPr>
            <w:rFonts w:ascii="Times New Roman" w:hAnsi="Times New Roman"/>
            <w:sz w:val="24"/>
            <w:szCs w:val="24"/>
            <w14:textOutline w14:w="0" w14:cap="flat" w14:cmpd="sng" w14:algn="ctr">
              <w14:noFill/>
              <w14:prstDash w14:val="solid"/>
              <w14:bevel/>
            </w14:textOutline>
          </w:rPr>
          <w:delText xml:space="preserve">The additional costs in the addendum remain within 10% of the original programme appraisal and DfI </w:delText>
        </w:r>
        <w:r w:rsidR="00BD5BD2" w:rsidDel="00BD289C">
          <w:rPr>
            <w:rFonts w:ascii="Times New Roman" w:hAnsi="Times New Roman"/>
            <w:sz w:val="24"/>
            <w:szCs w:val="24"/>
            <w14:textOutline w14:w="0" w14:cap="flat" w14:cmpd="sng" w14:algn="ctr">
              <w14:noFill/>
              <w14:prstDash w14:val="solid"/>
              <w14:bevel/>
            </w14:textOutline>
          </w:rPr>
          <w:delText>have been made</w:delText>
        </w:r>
        <w:r w:rsidR="007E10BC" w:rsidRPr="007E10BC" w:rsidDel="00BD289C">
          <w:rPr>
            <w:rFonts w:ascii="Times New Roman" w:hAnsi="Times New Roman"/>
            <w:sz w:val="24"/>
            <w:szCs w:val="24"/>
            <w14:textOutline w14:w="0" w14:cap="flat" w14:cmpd="sng" w14:algn="ctr">
              <w14:noFill/>
              <w14:prstDash w14:val="solid"/>
              <w14:bevel/>
            </w14:textOutline>
          </w:rPr>
          <w:delText xml:space="preserve"> aware of the additional work that will be required</w:delText>
        </w:r>
      </w:del>
    </w:p>
    <w:p w14:paraId="42E37AD0" w14:textId="0E9C5C11" w:rsidR="00673C54" w:rsidRPr="00673C54" w:rsidRDefault="00B147C5" w:rsidP="00673C54">
      <w:pPr>
        <w:pStyle w:val="Body"/>
        <w:numPr>
          <w:ilvl w:val="0"/>
          <w:numId w:val="29"/>
        </w:numPr>
        <w:ind w:right="309"/>
        <w:jc w:val="both"/>
        <w:rPr>
          <w:lang w:val="en-US"/>
        </w:rPr>
      </w:pPr>
      <w:r>
        <w:rPr>
          <w:lang w:val="en-US"/>
        </w:rPr>
        <w:t xml:space="preserve">Framework </w:t>
      </w:r>
      <w:r w:rsidR="006557B1">
        <w:rPr>
          <w:lang w:val="en-US"/>
        </w:rPr>
        <w:t>C</w:t>
      </w:r>
      <w:r>
        <w:rPr>
          <w:lang w:val="en-US"/>
        </w:rPr>
        <w:t>all-</w:t>
      </w:r>
      <w:r w:rsidR="006557B1">
        <w:rPr>
          <w:lang w:val="en-US"/>
        </w:rPr>
        <w:t>O</w:t>
      </w:r>
      <w:r>
        <w:rPr>
          <w:lang w:val="en-US"/>
        </w:rPr>
        <w:t>ff</w:t>
      </w:r>
      <w:r w:rsidR="00673C54">
        <w:rPr>
          <w:lang w:val="en-US"/>
        </w:rPr>
        <w:t xml:space="preserve"> - </w:t>
      </w:r>
      <w:r w:rsidR="00673C54" w:rsidRPr="00673C54">
        <w:rPr>
          <w:lang w:val="en-US"/>
        </w:rPr>
        <w:t xml:space="preserve">Award of contract </w:t>
      </w:r>
      <w:del w:id="13" w:author="Priscilla" w:date="2021-06-14T11:50:00Z">
        <w:r w:rsidR="00673C54" w:rsidRPr="00673C54" w:rsidDel="00A6490C">
          <w:rPr>
            <w:lang w:val="en-US"/>
          </w:rPr>
          <w:delText xml:space="preserve">to Volvo UK Ltd </w:delText>
        </w:r>
      </w:del>
      <w:r w:rsidR="00673C54" w:rsidRPr="00673C54">
        <w:rPr>
          <w:lang w:val="en-US"/>
        </w:rPr>
        <w:t xml:space="preserve">for the provision of 62 Goldline </w:t>
      </w:r>
      <w:r w:rsidR="00673C54">
        <w:rPr>
          <w:lang w:val="en-US"/>
        </w:rPr>
        <w:t>c</w:t>
      </w:r>
      <w:r w:rsidR="00673C54" w:rsidRPr="00673C54">
        <w:rPr>
          <w:lang w:val="en-US"/>
        </w:rPr>
        <w:t>oaches</w:t>
      </w:r>
      <w:r w:rsidR="00673C54">
        <w:rPr>
          <w:lang w:val="en-US"/>
        </w:rPr>
        <w:t>.</w:t>
      </w:r>
      <w:r w:rsidR="002C3D94">
        <w:rPr>
          <w:lang w:val="en-US"/>
        </w:rPr>
        <w:t xml:space="preserve"> The award was consistent with the Fleet Strategy.</w:t>
      </w:r>
    </w:p>
    <w:p w14:paraId="4CDD6E40" w14:textId="47DD04FA" w:rsidR="00F20017" w:rsidRPr="006D6CBB" w:rsidRDefault="00F20017" w:rsidP="006D6CBB">
      <w:pPr>
        <w:pStyle w:val="Body"/>
        <w:ind w:left="1440" w:right="309"/>
        <w:jc w:val="both"/>
        <w:rPr>
          <w:lang w:val="en-US"/>
        </w:rPr>
      </w:pPr>
    </w:p>
    <w:p w14:paraId="3F1FDB9B" w14:textId="6B0CD810" w:rsidR="00387C3D" w:rsidRPr="00B33E62" w:rsidRDefault="001F1011" w:rsidP="00387C3D">
      <w:pPr>
        <w:pStyle w:val="Body"/>
        <w:ind w:left="720" w:right="309"/>
        <w:jc w:val="both"/>
        <w:rPr>
          <w:lang w:val="en-GB"/>
        </w:rPr>
      </w:pPr>
      <w:r w:rsidRPr="00B33E62">
        <w:rPr>
          <w:lang w:val="en-GB"/>
        </w:rPr>
        <w:t xml:space="preserve">The </w:t>
      </w:r>
      <w:r w:rsidR="006D32E7" w:rsidRPr="00B33E62">
        <w:rPr>
          <w:lang w:val="en-GB"/>
        </w:rPr>
        <w:t xml:space="preserve">summary of key items considered at the </w:t>
      </w:r>
      <w:r w:rsidR="00A1627F">
        <w:rPr>
          <w:lang w:val="en-GB"/>
        </w:rPr>
        <w:t>GRPC meeting</w:t>
      </w:r>
      <w:r w:rsidRPr="00B33E62">
        <w:rPr>
          <w:lang w:val="en-GB"/>
        </w:rPr>
        <w:t xml:space="preserve"> held on</w:t>
      </w:r>
      <w:r w:rsidR="00DB584A" w:rsidRPr="00B33E62">
        <w:rPr>
          <w:lang w:val="en-GB"/>
        </w:rPr>
        <w:t xml:space="preserve"> </w:t>
      </w:r>
      <w:r w:rsidR="00A1627F">
        <w:rPr>
          <w:lang w:val="en-GB"/>
        </w:rPr>
        <w:t>17 February</w:t>
      </w:r>
      <w:r w:rsidR="00EC2002" w:rsidRPr="00B33E62">
        <w:rPr>
          <w:lang w:val="en-GB"/>
        </w:rPr>
        <w:t xml:space="preserve"> 202</w:t>
      </w:r>
      <w:r w:rsidR="006C56AD">
        <w:rPr>
          <w:lang w:val="en-GB"/>
        </w:rPr>
        <w:t>1</w:t>
      </w:r>
      <w:r w:rsidRPr="00B33E62">
        <w:rPr>
          <w:lang w:val="en-GB"/>
        </w:rPr>
        <w:t xml:space="preserve"> w</w:t>
      </w:r>
      <w:r w:rsidR="0044305B" w:rsidRPr="00B33E62">
        <w:rPr>
          <w:lang w:val="en-GB"/>
        </w:rPr>
        <w:t>as</w:t>
      </w:r>
      <w:r w:rsidRPr="00B33E62">
        <w:rPr>
          <w:lang w:val="en-GB"/>
        </w:rPr>
        <w:t xml:space="preserve"> noted as read</w:t>
      </w:r>
      <w:r w:rsidR="00DB584A" w:rsidRPr="00B33E62">
        <w:rPr>
          <w:lang w:val="en-GB"/>
        </w:rPr>
        <w:t>.</w:t>
      </w:r>
      <w:r w:rsidRPr="00B33E62">
        <w:rPr>
          <w:lang w:val="en-GB"/>
        </w:rPr>
        <w:t xml:space="preserve"> </w:t>
      </w:r>
    </w:p>
    <w:p w14:paraId="42381AED" w14:textId="77777777" w:rsidR="00387C3D" w:rsidRPr="00B33E62" w:rsidRDefault="00387C3D" w:rsidP="00131011">
      <w:pPr>
        <w:pStyle w:val="Body"/>
        <w:ind w:right="309"/>
        <w:jc w:val="both"/>
        <w:rPr>
          <w:lang w:val="en-GB"/>
        </w:rPr>
      </w:pPr>
    </w:p>
    <w:p w14:paraId="03AA86EA" w14:textId="34C23F9C" w:rsidR="00C7468F" w:rsidRPr="000E768C" w:rsidRDefault="005C369B">
      <w:pPr>
        <w:pStyle w:val="Body"/>
        <w:ind w:right="309"/>
        <w:jc w:val="both"/>
        <w:rPr>
          <w:b/>
          <w:bCs/>
          <w:lang w:val="en-GB"/>
        </w:rPr>
      </w:pPr>
      <w:r w:rsidRPr="000E768C">
        <w:rPr>
          <w:b/>
          <w:bCs/>
          <w:lang w:val="en-GB"/>
        </w:rPr>
        <w:t>38</w:t>
      </w:r>
      <w:r w:rsidR="0058374B" w:rsidRPr="000E768C">
        <w:rPr>
          <w:b/>
          <w:bCs/>
          <w:lang w:val="en-GB"/>
        </w:rPr>
        <w:t>73</w:t>
      </w:r>
      <w:r w:rsidRPr="000E768C">
        <w:rPr>
          <w:b/>
          <w:bCs/>
          <w:lang w:val="en-GB"/>
        </w:rPr>
        <w:tab/>
        <w:t>ANY OTHER BUSINESS</w:t>
      </w:r>
    </w:p>
    <w:p w14:paraId="400674F5" w14:textId="77777777" w:rsidR="00C7468F" w:rsidRPr="000E768C" w:rsidRDefault="00C7468F">
      <w:pPr>
        <w:pStyle w:val="Body"/>
        <w:ind w:right="309"/>
        <w:jc w:val="both"/>
        <w:rPr>
          <w:b/>
          <w:bCs/>
          <w:lang w:val="en-GB"/>
        </w:rPr>
      </w:pPr>
    </w:p>
    <w:p w14:paraId="05E36D30" w14:textId="1E0D31AA" w:rsidR="00A53734" w:rsidRPr="000E768C" w:rsidRDefault="006C56AD" w:rsidP="007502AE">
      <w:pPr>
        <w:pStyle w:val="Body"/>
        <w:ind w:left="720" w:right="309"/>
        <w:jc w:val="both"/>
        <w:rPr>
          <w:lang w:val="en-US"/>
        </w:rPr>
      </w:pPr>
      <w:r>
        <w:rPr>
          <w:lang w:val="en-US"/>
        </w:rPr>
        <w:t xml:space="preserve">The GCE reminded Board members of the Bi-Annual Board meeting with DfI on </w:t>
      </w:r>
      <w:r w:rsidR="0054374C">
        <w:rPr>
          <w:lang w:val="en-US"/>
        </w:rPr>
        <w:t>24 March 2021.</w:t>
      </w:r>
    </w:p>
    <w:p w14:paraId="00E08197" w14:textId="77777777" w:rsidR="00583EF5" w:rsidRPr="000E768C" w:rsidRDefault="00583EF5">
      <w:pPr>
        <w:pStyle w:val="Body"/>
        <w:ind w:right="309"/>
        <w:jc w:val="both"/>
        <w:rPr>
          <w:shd w:val="clear" w:color="auto" w:fill="FFFF00"/>
          <w:lang w:val="en-GB"/>
        </w:rPr>
      </w:pPr>
    </w:p>
    <w:p w14:paraId="3FD82558" w14:textId="10E18F3C" w:rsidR="00C7468F" w:rsidRPr="000E768C" w:rsidRDefault="005C369B">
      <w:pPr>
        <w:pStyle w:val="Body"/>
        <w:ind w:right="309"/>
        <w:jc w:val="both"/>
        <w:rPr>
          <w:b/>
          <w:bCs/>
          <w:lang w:val="en-GB"/>
        </w:rPr>
      </w:pPr>
      <w:r w:rsidRPr="000E768C">
        <w:rPr>
          <w:b/>
          <w:bCs/>
          <w:lang w:val="en-GB"/>
        </w:rPr>
        <w:lastRenderedPageBreak/>
        <w:t>38</w:t>
      </w:r>
      <w:r w:rsidR="0058374B" w:rsidRPr="000E768C">
        <w:rPr>
          <w:b/>
          <w:bCs/>
          <w:lang w:val="en-GB"/>
        </w:rPr>
        <w:t>74</w:t>
      </w:r>
      <w:r w:rsidRPr="000E768C">
        <w:rPr>
          <w:b/>
          <w:bCs/>
          <w:lang w:val="en-GB"/>
        </w:rPr>
        <w:tab/>
        <w:t xml:space="preserve">DATE OF NEXT MEETING </w:t>
      </w:r>
    </w:p>
    <w:p w14:paraId="621D703E" w14:textId="77777777" w:rsidR="00C7468F" w:rsidRPr="009C4F25" w:rsidRDefault="00C7468F">
      <w:pPr>
        <w:pStyle w:val="Body"/>
        <w:ind w:right="309"/>
        <w:jc w:val="both"/>
        <w:rPr>
          <w:b/>
          <w:bCs/>
          <w:highlight w:val="yellow"/>
          <w:lang w:val="en-GB"/>
        </w:rPr>
      </w:pPr>
    </w:p>
    <w:p w14:paraId="1E67E693" w14:textId="00911E02" w:rsidR="00C7468F" w:rsidRPr="009C4F25" w:rsidRDefault="009C4F25">
      <w:pPr>
        <w:pStyle w:val="Body"/>
        <w:ind w:left="720" w:right="309"/>
        <w:jc w:val="both"/>
        <w:rPr>
          <w:lang w:val="en-GB"/>
        </w:rPr>
      </w:pPr>
      <w:r w:rsidRPr="009C4F25">
        <w:rPr>
          <w:lang w:val="en-US"/>
        </w:rPr>
        <w:t>24</w:t>
      </w:r>
      <w:r w:rsidR="0058374B" w:rsidRPr="009C4F25">
        <w:rPr>
          <w:lang w:val="en-US"/>
        </w:rPr>
        <w:t xml:space="preserve"> </w:t>
      </w:r>
      <w:r w:rsidRPr="009C4F25">
        <w:rPr>
          <w:lang w:val="en-US"/>
        </w:rPr>
        <w:t xml:space="preserve">March </w:t>
      </w:r>
      <w:r w:rsidR="001C29B8" w:rsidRPr="009C4F25">
        <w:rPr>
          <w:lang w:val="en-US"/>
        </w:rPr>
        <w:t>2021.</w:t>
      </w:r>
    </w:p>
    <w:p w14:paraId="13054609" w14:textId="77777777" w:rsidR="00C7468F" w:rsidRPr="009C4F25" w:rsidRDefault="00C7468F">
      <w:pPr>
        <w:pStyle w:val="Body"/>
        <w:ind w:right="309"/>
        <w:jc w:val="both"/>
        <w:rPr>
          <w:highlight w:val="yellow"/>
          <w:shd w:val="clear" w:color="auto" w:fill="FFFF00"/>
          <w:lang w:val="en-GB"/>
        </w:rPr>
      </w:pPr>
    </w:p>
    <w:p w14:paraId="4C5C7653" w14:textId="77777777" w:rsidR="00C7468F" w:rsidRPr="004129FD" w:rsidRDefault="00C7468F">
      <w:pPr>
        <w:pStyle w:val="Body"/>
        <w:ind w:left="720" w:right="309"/>
        <w:jc w:val="both"/>
        <w:rPr>
          <w:highlight w:val="yellow"/>
          <w:lang w:val="en-GB"/>
        </w:rPr>
      </w:pPr>
    </w:p>
    <w:p w14:paraId="12342AB1" w14:textId="77777777" w:rsidR="00C7468F" w:rsidRPr="006A05D5" w:rsidRDefault="005C369B">
      <w:pPr>
        <w:pStyle w:val="Body"/>
        <w:ind w:right="309"/>
        <w:jc w:val="both"/>
      </w:pPr>
      <w:r w:rsidRPr="006A05D5">
        <w:rPr>
          <w:lang w:val="en-US"/>
        </w:rPr>
        <w:t>SIGNED: _____________________    DATE: _______________</w:t>
      </w:r>
    </w:p>
    <w:p w14:paraId="76568849" w14:textId="73FBA511" w:rsidR="00C7468F" w:rsidRDefault="005C369B">
      <w:pPr>
        <w:pStyle w:val="Body"/>
        <w:ind w:right="309"/>
        <w:jc w:val="both"/>
      </w:pPr>
      <w:r w:rsidRPr="006A05D5">
        <w:tab/>
        <w:t xml:space="preserve">     Chair</w:t>
      </w:r>
    </w:p>
    <w:sectPr w:rsidR="00C7468F">
      <w:headerReference w:type="even" r:id="rId11"/>
      <w:headerReference w:type="default" r:id="rId12"/>
      <w:footerReference w:type="even" r:id="rId13"/>
      <w:footerReference w:type="default" r:id="rId14"/>
      <w:headerReference w:type="first" r:id="rId15"/>
      <w:footerReference w:type="first" r:id="rId16"/>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78CE1" w14:textId="77777777" w:rsidR="00025C30" w:rsidRDefault="00025C30">
      <w:r>
        <w:separator/>
      </w:r>
    </w:p>
  </w:endnote>
  <w:endnote w:type="continuationSeparator" w:id="0">
    <w:p w14:paraId="76EBD77D" w14:textId="77777777" w:rsidR="00025C30" w:rsidRDefault="00025C30">
      <w:r>
        <w:continuationSeparator/>
      </w:r>
    </w:p>
  </w:endnote>
  <w:endnote w:type="continuationNotice" w:id="1">
    <w:p w14:paraId="11039A68" w14:textId="77777777" w:rsidR="00025C30" w:rsidRDefault="00025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96D0" w14:textId="77777777" w:rsidR="00583EF5" w:rsidRDefault="00583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F838" w14:textId="77777777" w:rsidR="00C7468F" w:rsidRDefault="005C369B">
    <w:pPr>
      <w:pStyle w:val="Footer"/>
      <w:jc w:val="right"/>
    </w:pPr>
    <w:r>
      <w:fldChar w:fldCharType="begin"/>
    </w:r>
    <w:r>
      <w:instrText xml:space="preserve"> PAGE </w:instrText>
    </w:r>
    <w:r>
      <w:fldChar w:fldCharType="separate"/>
    </w:r>
    <w:r w:rsidR="001813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FC75" w14:textId="77777777" w:rsidR="00583EF5" w:rsidRDefault="005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09C55" w14:textId="77777777" w:rsidR="00025C30" w:rsidRDefault="00025C30">
      <w:r>
        <w:separator/>
      </w:r>
    </w:p>
  </w:footnote>
  <w:footnote w:type="continuationSeparator" w:id="0">
    <w:p w14:paraId="009681C1" w14:textId="77777777" w:rsidR="00025C30" w:rsidRDefault="00025C30">
      <w:r>
        <w:continuationSeparator/>
      </w:r>
    </w:p>
  </w:footnote>
  <w:footnote w:type="continuationNotice" w:id="1">
    <w:p w14:paraId="7764741F" w14:textId="77777777" w:rsidR="00025C30" w:rsidRDefault="00025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2BBB" w14:textId="77777777" w:rsidR="00583EF5" w:rsidRDefault="00583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0B90" w14:textId="486393B7" w:rsidR="00C7468F" w:rsidRDefault="00C7468F">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F469" w14:textId="77777777" w:rsidR="00583EF5" w:rsidRDefault="00583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1A4"/>
    <w:multiLevelType w:val="hybridMultilevel"/>
    <w:tmpl w:val="A008F8A8"/>
    <w:numStyleLink w:val="ImportedStyle6"/>
  </w:abstractNum>
  <w:abstractNum w:abstractNumId="1" w15:restartNumberingAfterBreak="0">
    <w:nsid w:val="16EF0228"/>
    <w:multiLevelType w:val="hybridMultilevel"/>
    <w:tmpl w:val="6B8084B6"/>
    <w:numStyleLink w:val="ImportedStyle4"/>
  </w:abstractNum>
  <w:abstractNum w:abstractNumId="2" w15:restartNumberingAfterBreak="0">
    <w:nsid w:val="1D157802"/>
    <w:multiLevelType w:val="hybridMultilevel"/>
    <w:tmpl w:val="2A6CF062"/>
    <w:lvl w:ilvl="0" w:tplc="F55460A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7896A94"/>
    <w:multiLevelType w:val="hybridMultilevel"/>
    <w:tmpl w:val="544A2338"/>
    <w:numStyleLink w:val="ImportedStyle5"/>
  </w:abstractNum>
  <w:abstractNum w:abstractNumId="4" w15:restartNumberingAfterBreak="0">
    <w:nsid w:val="29247A2B"/>
    <w:multiLevelType w:val="hybridMultilevel"/>
    <w:tmpl w:val="56CAEFC2"/>
    <w:numStyleLink w:val="ImportedStyle8"/>
  </w:abstractNum>
  <w:abstractNum w:abstractNumId="5" w15:restartNumberingAfterBreak="0">
    <w:nsid w:val="2C115299"/>
    <w:multiLevelType w:val="hybridMultilevel"/>
    <w:tmpl w:val="CE42480E"/>
    <w:numStyleLink w:val="ImportedStyle7"/>
  </w:abstractNum>
  <w:abstractNum w:abstractNumId="6" w15:restartNumberingAfterBreak="0">
    <w:nsid w:val="2E331995"/>
    <w:multiLevelType w:val="hybridMultilevel"/>
    <w:tmpl w:val="3C48F80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31F5FD9"/>
    <w:multiLevelType w:val="hybridMultilevel"/>
    <w:tmpl w:val="88744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F71A9F"/>
    <w:multiLevelType w:val="hybridMultilevel"/>
    <w:tmpl w:val="C24C976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C04ADD"/>
    <w:multiLevelType w:val="hybridMultilevel"/>
    <w:tmpl w:val="9F4E2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A60847"/>
    <w:multiLevelType w:val="hybridMultilevel"/>
    <w:tmpl w:val="55D66D80"/>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BBB2484"/>
    <w:multiLevelType w:val="hybridMultilevel"/>
    <w:tmpl w:val="2F72A63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3C2505F8"/>
    <w:multiLevelType w:val="hybridMultilevel"/>
    <w:tmpl w:val="9F9E1EA8"/>
    <w:numStyleLink w:val="ImportedStyle2"/>
  </w:abstractNum>
  <w:abstractNum w:abstractNumId="14" w15:restartNumberingAfterBreak="0">
    <w:nsid w:val="3E3365A7"/>
    <w:multiLevelType w:val="hybridMultilevel"/>
    <w:tmpl w:val="1604EE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0965A2A"/>
    <w:multiLevelType w:val="hybridMultilevel"/>
    <w:tmpl w:val="6F3A9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F45F42"/>
    <w:multiLevelType w:val="hybridMultilevel"/>
    <w:tmpl w:val="7EA27698"/>
    <w:numStyleLink w:val="ImportedStyle3"/>
  </w:abstractNum>
  <w:abstractNum w:abstractNumId="18" w15:restartNumberingAfterBreak="0">
    <w:nsid w:val="58DF2C2C"/>
    <w:multiLevelType w:val="hybridMultilevel"/>
    <w:tmpl w:val="94420D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9C577B5"/>
    <w:multiLevelType w:val="hybridMultilevel"/>
    <w:tmpl w:val="54B642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D6D3460"/>
    <w:multiLevelType w:val="hybridMultilevel"/>
    <w:tmpl w:val="05E0A7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1FB7ECA"/>
    <w:multiLevelType w:val="hybridMultilevel"/>
    <w:tmpl w:val="C1986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2370454"/>
    <w:multiLevelType w:val="hybridMultilevel"/>
    <w:tmpl w:val="5418868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3"/>
    <w:lvlOverride w:ilvl="0">
      <w:lvl w:ilvl="0" w:tplc="070C9C5A">
        <w:start w:val="1"/>
        <w:numFmt w:val="lowerRoman"/>
        <w:lvlText w:val="(%1)"/>
        <w:lvlJc w:val="left"/>
        <w:pPr>
          <w:tabs>
            <w:tab w:val="left" w:pos="720"/>
            <w:tab w:val="left" w:pos="1440"/>
          </w:tabs>
          <w:ind w:left="180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15"/>
  </w:num>
  <w:num w:numId="4">
    <w:abstractNumId w:val="17"/>
  </w:num>
  <w:num w:numId="5">
    <w:abstractNumId w:val="28"/>
  </w:num>
  <w:num w:numId="6">
    <w:abstractNumId w:val="1"/>
  </w:num>
  <w:num w:numId="7">
    <w:abstractNumId w:val="19"/>
  </w:num>
  <w:num w:numId="8">
    <w:abstractNumId w:val="3"/>
  </w:num>
  <w:num w:numId="9">
    <w:abstractNumId w:val="23"/>
  </w:num>
  <w:num w:numId="10">
    <w:abstractNumId w:val="0"/>
  </w:num>
  <w:num w:numId="11">
    <w:abstractNumId w:val="21"/>
  </w:num>
  <w:num w:numId="12">
    <w:abstractNumId w:val="5"/>
  </w:num>
  <w:num w:numId="13">
    <w:abstractNumId w:val="27"/>
  </w:num>
  <w:num w:numId="14">
    <w:abstractNumId w:val="4"/>
  </w:num>
  <w:num w:numId="15">
    <w:abstractNumId w:val="24"/>
  </w:num>
  <w:num w:numId="16">
    <w:abstractNumId w:val="6"/>
  </w:num>
  <w:num w:numId="17">
    <w:abstractNumId w:val="14"/>
  </w:num>
  <w:num w:numId="18">
    <w:abstractNumId w:val="8"/>
  </w:num>
  <w:num w:numId="19">
    <w:abstractNumId w:val="12"/>
  </w:num>
  <w:num w:numId="20">
    <w:abstractNumId w:val="22"/>
  </w:num>
  <w:num w:numId="21">
    <w:abstractNumId w:val="18"/>
  </w:num>
  <w:num w:numId="22">
    <w:abstractNumId w:val="2"/>
  </w:num>
  <w:num w:numId="23">
    <w:abstractNumId w:val="20"/>
  </w:num>
  <w:num w:numId="24">
    <w:abstractNumId w:val="26"/>
  </w:num>
  <w:num w:numId="25">
    <w:abstractNumId w:val="25"/>
  </w:num>
  <w:num w:numId="26">
    <w:abstractNumId w:val="10"/>
  </w:num>
  <w:num w:numId="27">
    <w:abstractNumId w:val="9"/>
  </w:num>
  <w:num w:numId="28">
    <w:abstractNumId w:val="7"/>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iscilla">
    <w15:presenceInfo w15:providerId="AD" w15:userId="S::prooney@translink.co.uk::888bca72-d66c-49e5-bda4-699db38b3f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4E58"/>
    <w:rsid w:val="00005988"/>
    <w:rsid w:val="00007FB0"/>
    <w:rsid w:val="00010224"/>
    <w:rsid w:val="00011535"/>
    <w:rsid w:val="000168B6"/>
    <w:rsid w:val="00017EE5"/>
    <w:rsid w:val="00020562"/>
    <w:rsid w:val="0002134C"/>
    <w:rsid w:val="00021384"/>
    <w:rsid w:val="000213C6"/>
    <w:rsid w:val="00024F27"/>
    <w:rsid w:val="00025C30"/>
    <w:rsid w:val="00031422"/>
    <w:rsid w:val="00031474"/>
    <w:rsid w:val="00032968"/>
    <w:rsid w:val="0003489A"/>
    <w:rsid w:val="00034A93"/>
    <w:rsid w:val="00035066"/>
    <w:rsid w:val="000359BC"/>
    <w:rsid w:val="00040FC5"/>
    <w:rsid w:val="0004768C"/>
    <w:rsid w:val="0005057E"/>
    <w:rsid w:val="00050A9E"/>
    <w:rsid w:val="00051B3F"/>
    <w:rsid w:val="000553A4"/>
    <w:rsid w:val="00055544"/>
    <w:rsid w:val="00055788"/>
    <w:rsid w:val="00056786"/>
    <w:rsid w:val="000570D8"/>
    <w:rsid w:val="00057927"/>
    <w:rsid w:val="00060E54"/>
    <w:rsid w:val="00061DF8"/>
    <w:rsid w:val="00063262"/>
    <w:rsid w:val="000676FE"/>
    <w:rsid w:val="00067C50"/>
    <w:rsid w:val="00067E29"/>
    <w:rsid w:val="00071165"/>
    <w:rsid w:val="000778A4"/>
    <w:rsid w:val="00080544"/>
    <w:rsid w:val="00080E31"/>
    <w:rsid w:val="000830DB"/>
    <w:rsid w:val="00083232"/>
    <w:rsid w:val="0008336B"/>
    <w:rsid w:val="00083877"/>
    <w:rsid w:val="0008474F"/>
    <w:rsid w:val="0008565B"/>
    <w:rsid w:val="000857EF"/>
    <w:rsid w:val="00087AED"/>
    <w:rsid w:val="00090839"/>
    <w:rsid w:val="000941B8"/>
    <w:rsid w:val="000A2149"/>
    <w:rsid w:val="000A28C6"/>
    <w:rsid w:val="000A70E2"/>
    <w:rsid w:val="000C001A"/>
    <w:rsid w:val="000C2355"/>
    <w:rsid w:val="000C3711"/>
    <w:rsid w:val="000C498E"/>
    <w:rsid w:val="000C4DEB"/>
    <w:rsid w:val="000C6011"/>
    <w:rsid w:val="000D22A7"/>
    <w:rsid w:val="000D2B21"/>
    <w:rsid w:val="000D3710"/>
    <w:rsid w:val="000D4B17"/>
    <w:rsid w:val="000D5A4D"/>
    <w:rsid w:val="000D5CF1"/>
    <w:rsid w:val="000E30D7"/>
    <w:rsid w:val="000E334E"/>
    <w:rsid w:val="000E475E"/>
    <w:rsid w:val="000E5DE4"/>
    <w:rsid w:val="000E6D9E"/>
    <w:rsid w:val="000E768C"/>
    <w:rsid w:val="000F1522"/>
    <w:rsid w:val="000F2876"/>
    <w:rsid w:val="000F45DC"/>
    <w:rsid w:val="000F474D"/>
    <w:rsid w:val="00103DCB"/>
    <w:rsid w:val="00104516"/>
    <w:rsid w:val="00107684"/>
    <w:rsid w:val="00111BFD"/>
    <w:rsid w:val="00112152"/>
    <w:rsid w:val="00114989"/>
    <w:rsid w:val="0011560B"/>
    <w:rsid w:val="00116599"/>
    <w:rsid w:val="00117828"/>
    <w:rsid w:val="00123E26"/>
    <w:rsid w:val="00131011"/>
    <w:rsid w:val="0013143C"/>
    <w:rsid w:val="00131C9F"/>
    <w:rsid w:val="00132666"/>
    <w:rsid w:val="00133B4F"/>
    <w:rsid w:val="00135060"/>
    <w:rsid w:val="00137279"/>
    <w:rsid w:val="00137655"/>
    <w:rsid w:val="00140E4D"/>
    <w:rsid w:val="001418FA"/>
    <w:rsid w:val="0014278A"/>
    <w:rsid w:val="0014495A"/>
    <w:rsid w:val="001455FF"/>
    <w:rsid w:val="001468BD"/>
    <w:rsid w:val="00146C5F"/>
    <w:rsid w:val="00152283"/>
    <w:rsid w:val="0015294E"/>
    <w:rsid w:val="00153BA4"/>
    <w:rsid w:val="001554BA"/>
    <w:rsid w:val="00156DB2"/>
    <w:rsid w:val="001578AB"/>
    <w:rsid w:val="0016254C"/>
    <w:rsid w:val="00162D6D"/>
    <w:rsid w:val="001637FE"/>
    <w:rsid w:val="00164DD2"/>
    <w:rsid w:val="00165E44"/>
    <w:rsid w:val="00166EED"/>
    <w:rsid w:val="00167E05"/>
    <w:rsid w:val="00171924"/>
    <w:rsid w:val="00172399"/>
    <w:rsid w:val="00172AA7"/>
    <w:rsid w:val="001733F2"/>
    <w:rsid w:val="001744AD"/>
    <w:rsid w:val="00176E99"/>
    <w:rsid w:val="0018097E"/>
    <w:rsid w:val="00180BF7"/>
    <w:rsid w:val="001813C9"/>
    <w:rsid w:val="0018156A"/>
    <w:rsid w:val="00187436"/>
    <w:rsid w:val="001906DE"/>
    <w:rsid w:val="00191BDC"/>
    <w:rsid w:val="00193BDC"/>
    <w:rsid w:val="0019409F"/>
    <w:rsid w:val="001948D7"/>
    <w:rsid w:val="001950D2"/>
    <w:rsid w:val="00195293"/>
    <w:rsid w:val="0019653E"/>
    <w:rsid w:val="001A051F"/>
    <w:rsid w:val="001A0B4E"/>
    <w:rsid w:val="001A1E66"/>
    <w:rsid w:val="001A4490"/>
    <w:rsid w:val="001B15FA"/>
    <w:rsid w:val="001B1EE5"/>
    <w:rsid w:val="001B62EF"/>
    <w:rsid w:val="001B7125"/>
    <w:rsid w:val="001C063C"/>
    <w:rsid w:val="001C19D4"/>
    <w:rsid w:val="001C2653"/>
    <w:rsid w:val="001C29B8"/>
    <w:rsid w:val="001C4040"/>
    <w:rsid w:val="001C4ACB"/>
    <w:rsid w:val="001C7EB6"/>
    <w:rsid w:val="001D0C9D"/>
    <w:rsid w:val="001D19C0"/>
    <w:rsid w:val="001D53B8"/>
    <w:rsid w:val="001D6290"/>
    <w:rsid w:val="001D7BA8"/>
    <w:rsid w:val="001E151B"/>
    <w:rsid w:val="001E39D4"/>
    <w:rsid w:val="001E42A5"/>
    <w:rsid w:val="001F1011"/>
    <w:rsid w:val="001F2EDA"/>
    <w:rsid w:val="001F5729"/>
    <w:rsid w:val="001F6CC4"/>
    <w:rsid w:val="001F74F1"/>
    <w:rsid w:val="002017F3"/>
    <w:rsid w:val="00201B7A"/>
    <w:rsid w:val="0020303A"/>
    <w:rsid w:val="00203784"/>
    <w:rsid w:val="00203E00"/>
    <w:rsid w:val="0020682C"/>
    <w:rsid w:val="002116D0"/>
    <w:rsid w:val="0021186D"/>
    <w:rsid w:val="002126B9"/>
    <w:rsid w:val="00214583"/>
    <w:rsid w:val="00214D2C"/>
    <w:rsid w:val="00214E68"/>
    <w:rsid w:val="002158F8"/>
    <w:rsid w:val="00216FFF"/>
    <w:rsid w:val="00222465"/>
    <w:rsid w:val="0022288E"/>
    <w:rsid w:val="00223665"/>
    <w:rsid w:val="00226D13"/>
    <w:rsid w:val="00230BE2"/>
    <w:rsid w:val="002315E0"/>
    <w:rsid w:val="00233EBB"/>
    <w:rsid w:val="00234C4D"/>
    <w:rsid w:val="00235412"/>
    <w:rsid w:val="0023571A"/>
    <w:rsid w:val="0024109F"/>
    <w:rsid w:val="0024208D"/>
    <w:rsid w:val="002438E5"/>
    <w:rsid w:val="002445E8"/>
    <w:rsid w:val="00246DAA"/>
    <w:rsid w:val="00247E57"/>
    <w:rsid w:val="002504E2"/>
    <w:rsid w:val="002517D1"/>
    <w:rsid w:val="00253CA4"/>
    <w:rsid w:val="00254CB6"/>
    <w:rsid w:val="00256BA2"/>
    <w:rsid w:val="00257647"/>
    <w:rsid w:val="00261BC8"/>
    <w:rsid w:val="00262A1C"/>
    <w:rsid w:val="00270944"/>
    <w:rsid w:val="00272AB7"/>
    <w:rsid w:val="002848F9"/>
    <w:rsid w:val="00286C84"/>
    <w:rsid w:val="002876C2"/>
    <w:rsid w:val="00287908"/>
    <w:rsid w:val="002908CD"/>
    <w:rsid w:val="002917B5"/>
    <w:rsid w:val="002964D1"/>
    <w:rsid w:val="002970A6"/>
    <w:rsid w:val="0029758B"/>
    <w:rsid w:val="00297D6D"/>
    <w:rsid w:val="002A0AFE"/>
    <w:rsid w:val="002A0E84"/>
    <w:rsid w:val="002A3E1C"/>
    <w:rsid w:val="002A5E06"/>
    <w:rsid w:val="002A68D1"/>
    <w:rsid w:val="002A7E9F"/>
    <w:rsid w:val="002B2AF9"/>
    <w:rsid w:val="002B427A"/>
    <w:rsid w:val="002B5037"/>
    <w:rsid w:val="002B5CD1"/>
    <w:rsid w:val="002B6460"/>
    <w:rsid w:val="002B6674"/>
    <w:rsid w:val="002C02A3"/>
    <w:rsid w:val="002C061B"/>
    <w:rsid w:val="002C329F"/>
    <w:rsid w:val="002C3D94"/>
    <w:rsid w:val="002C5B0E"/>
    <w:rsid w:val="002D252E"/>
    <w:rsid w:val="002D30B3"/>
    <w:rsid w:val="002D40B2"/>
    <w:rsid w:val="002D4BA3"/>
    <w:rsid w:val="002E1284"/>
    <w:rsid w:val="002E558F"/>
    <w:rsid w:val="002F0756"/>
    <w:rsid w:val="002F2DA4"/>
    <w:rsid w:val="002F4AF3"/>
    <w:rsid w:val="002F76EA"/>
    <w:rsid w:val="002F7B34"/>
    <w:rsid w:val="003008A0"/>
    <w:rsid w:val="0030335B"/>
    <w:rsid w:val="00304ECC"/>
    <w:rsid w:val="003077D0"/>
    <w:rsid w:val="00307894"/>
    <w:rsid w:val="00307D97"/>
    <w:rsid w:val="00310E32"/>
    <w:rsid w:val="0031242F"/>
    <w:rsid w:val="00313096"/>
    <w:rsid w:val="00316F6E"/>
    <w:rsid w:val="003214F4"/>
    <w:rsid w:val="003220B1"/>
    <w:rsid w:val="00322428"/>
    <w:rsid w:val="003225A1"/>
    <w:rsid w:val="00322CFC"/>
    <w:rsid w:val="00322D30"/>
    <w:rsid w:val="00323448"/>
    <w:rsid w:val="00325470"/>
    <w:rsid w:val="00326A68"/>
    <w:rsid w:val="00326EED"/>
    <w:rsid w:val="00327FC5"/>
    <w:rsid w:val="00331D3F"/>
    <w:rsid w:val="003355A4"/>
    <w:rsid w:val="00335F0C"/>
    <w:rsid w:val="00337491"/>
    <w:rsid w:val="003404FB"/>
    <w:rsid w:val="00340BEE"/>
    <w:rsid w:val="00340D1B"/>
    <w:rsid w:val="003419BD"/>
    <w:rsid w:val="00341C70"/>
    <w:rsid w:val="00343CAD"/>
    <w:rsid w:val="00343CEE"/>
    <w:rsid w:val="00345930"/>
    <w:rsid w:val="003467DB"/>
    <w:rsid w:val="003479E5"/>
    <w:rsid w:val="00350C29"/>
    <w:rsid w:val="003514D5"/>
    <w:rsid w:val="00351DB9"/>
    <w:rsid w:val="00352050"/>
    <w:rsid w:val="00353C3B"/>
    <w:rsid w:val="003546FB"/>
    <w:rsid w:val="003553C1"/>
    <w:rsid w:val="00357979"/>
    <w:rsid w:val="00360435"/>
    <w:rsid w:val="003610E3"/>
    <w:rsid w:val="003620A6"/>
    <w:rsid w:val="00362CCB"/>
    <w:rsid w:val="003663C9"/>
    <w:rsid w:val="00367265"/>
    <w:rsid w:val="0037038E"/>
    <w:rsid w:val="00372E47"/>
    <w:rsid w:val="00377B37"/>
    <w:rsid w:val="003806AB"/>
    <w:rsid w:val="00380BD0"/>
    <w:rsid w:val="003849EF"/>
    <w:rsid w:val="0038674E"/>
    <w:rsid w:val="00387C3D"/>
    <w:rsid w:val="003906D9"/>
    <w:rsid w:val="0039105F"/>
    <w:rsid w:val="00391AEB"/>
    <w:rsid w:val="00393B5B"/>
    <w:rsid w:val="003959BE"/>
    <w:rsid w:val="003963F5"/>
    <w:rsid w:val="003A1620"/>
    <w:rsid w:val="003A21D1"/>
    <w:rsid w:val="003A22A1"/>
    <w:rsid w:val="003A2B71"/>
    <w:rsid w:val="003A67D1"/>
    <w:rsid w:val="003B0EB6"/>
    <w:rsid w:val="003B4ADD"/>
    <w:rsid w:val="003C12BA"/>
    <w:rsid w:val="003C1546"/>
    <w:rsid w:val="003C22F1"/>
    <w:rsid w:val="003C3134"/>
    <w:rsid w:val="003C3724"/>
    <w:rsid w:val="003C39D1"/>
    <w:rsid w:val="003C3B44"/>
    <w:rsid w:val="003D0759"/>
    <w:rsid w:val="003D0D91"/>
    <w:rsid w:val="003D6751"/>
    <w:rsid w:val="003D6DBB"/>
    <w:rsid w:val="003D7D42"/>
    <w:rsid w:val="003E2F34"/>
    <w:rsid w:val="003E782A"/>
    <w:rsid w:val="003F07FA"/>
    <w:rsid w:val="003F166C"/>
    <w:rsid w:val="003F2943"/>
    <w:rsid w:val="003F347E"/>
    <w:rsid w:val="003F4613"/>
    <w:rsid w:val="00400FF9"/>
    <w:rsid w:val="00401066"/>
    <w:rsid w:val="00404D95"/>
    <w:rsid w:val="0040575D"/>
    <w:rsid w:val="004129FD"/>
    <w:rsid w:val="00414B60"/>
    <w:rsid w:val="00415699"/>
    <w:rsid w:val="00420BAF"/>
    <w:rsid w:val="00420BDF"/>
    <w:rsid w:val="00421E08"/>
    <w:rsid w:val="00423E19"/>
    <w:rsid w:val="004243AA"/>
    <w:rsid w:val="00424CF6"/>
    <w:rsid w:val="00426BFD"/>
    <w:rsid w:val="00431169"/>
    <w:rsid w:val="00435F2E"/>
    <w:rsid w:val="00440A19"/>
    <w:rsid w:val="004414C4"/>
    <w:rsid w:val="00442989"/>
    <w:rsid w:val="0044305B"/>
    <w:rsid w:val="0044353D"/>
    <w:rsid w:val="00444480"/>
    <w:rsid w:val="004453AB"/>
    <w:rsid w:val="00447710"/>
    <w:rsid w:val="00447B2E"/>
    <w:rsid w:val="0045276F"/>
    <w:rsid w:val="00452967"/>
    <w:rsid w:val="004600CD"/>
    <w:rsid w:val="00466312"/>
    <w:rsid w:val="00467EE5"/>
    <w:rsid w:val="00470786"/>
    <w:rsid w:val="00471E76"/>
    <w:rsid w:val="00472C97"/>
    <w:rsid w:val="004849BB"/>
    <w:rsid w:val="00485284"/>
    <w:rsid w:val="00490875"/>
    <w:rsid w:val="00490F0D"/>
    <w:rsid w:val="00491F80"/>
    <w:rsid w:val="00495267"/>
    <w:rsid w:val="004A143D"/>
    <w:rsid w:val="004A4A72"/>
    <w:rsid w:val="004A4C8C"/>
    <w:rsid w:val="004A510E"/>
    <w:rsid w:val="004A55FD"/>
    <w:rsid w:val="004A7B96"/>
    <w:rsid w:val="004B137E"/>
    <w:rsid w:val="004B22A8"/>
    <w:rsid w:val="004B6C1C"/>
    <w:rsid w:val="004B6F42"/>
    <w:rsid w:val="004B729C"/>
    <w:rsid w:val="004B77DA"/>
    <w:rsid w:val="004B7924"/>
    <w:rsid w:val="004C0310"/>
    <w:rsid w:val="004C12B9"/>
    <w:rsid w:val="004C4215"/>
    <w:rsid w:val="004C5C11"/>
    <w:rsid w:val="004C73BA"/>
    <w:rsid w:val="004D1440"/>
    <w:rsid w:val="004D1843"/>
    <w:rsid w:val="004D2BFE"/>
    <w:rsid w:val="004D5ECD"/>
    <w:rsid w:val="004E0341"/>
    <w:rsid w:val="004E2CCC"/>
    <w:rsid w:val="004E4856"/>
    <w:rsid w:val="004E5E88"/>
    <w:rsid w:val="004F211F"/>
    <w:rsid w:val="00500129"/>
    <w:rsid w:val="005009FC"/>
    <w:rsid w:val="00504A4A"/>
    <w:rsid w:val="005055FB"/>
    <w:rsid w:val="00505EE8"/>
    <w:rsid w:val="005060D5"/>
    <w:rsid w:val="0050786C"/>
    <w:rsid w:val="00511E17"/>
    <w:rsid w:val="00514B29"/>
    <w:rsid w:val="00515747"/>
    <w:rsid w:val="00516EF1"/>
    <w:rsid w:val="00517614"/>
    <w:rsid w:val="00517B03"/>
    <w:rsid w:val="005212D4"/>
    <w:rsid w:val="00522A05"/>
    <w:rsid w:val="00522D3C"/>
    <w:rsid w:val="00523977"/>
    <w:rsid w:val="0052761B"/>
    <w:rsid w:val="00532143"/>
    <w:rsid w:val="00532427"/>
    <w:rsid w:val="00532EDC"/>
    <w:rsid w:val="00534A0D"/>
    <w:rsid w:val="005369FC"/>
    <w:rsid w:val="00536BAC"/>
    <w:rsid w:val="0053769C"/>
    <w:rsid w:val="005435FE"/>
    <w:rsid w:val="0054374C"/>
    <w:rsid w:val="0054518C"/>
    <w:rsid w:val="00545BA6"/>
    <w:rsid w:val="00545C96"/>
    <w:rsid w:val="005468F1"/>
    <w:rsid w:val="00546D5E"/>
    <w:rsid w:val="005516A3"/>
    <w:rsid w:val="005562AB"/>
    <w:rsid w:val="00556F80"/>
    <w:rsid w:val="00560C8D"/>
    <w:rsid w:val="00561301"/>
    <w:rsid w:val="0056182F"/>
    <w:rsid w:val="00561B46"/>
    <w:rsid w:val="005711C6"/>
    <w:rsid w:val="005722C0"/>
    <w:rsid w:val="00572C62"/>
    <w:rsid w:val="00573C0B"/>
    <w:rsid w:val="00575EE9"/>
    <w:rsid w:val="0057636C"/>
    <w:rsid w:val="00581AB0"/>
    <w:rsid w:val="00582CCF"/>
    <w:rsid w:val="0058374B"/>
    <w:rsid w:val="00583EF5"/>
    <w:rsid w:val="00585DD6"/>
    <w:rsid w:val="00587A7C"/>
    <w:rsid w:val="00590EC2"/>
    <w:rsid w:val="00596D63"/>
    <w:rsid w:val="005973BF"/>
    <w:rsid w:val="005A03DE"/>
    <w:rsid w:val="005A1AD6"/>
    <w:rsid w:val="005A4855"/>
    <w:rsid w:val="005A569F"/>
    <w:rsid w:val="005A7154"/>
    <w:rsid w:val="005A78BE"/>
    <w:rsid w:val="005B1545"/>
    <w:rsid w:val="005B47E1"/>
    <w:rsid w:val="005B49BC"/>
    <w:rsid w:val="005B5AA3"/>
    <w:rsid w:val="005B5E76"/>
    <w:rsid w:val="005B6BFB"/>
    <w:rsid w:val="005C2FC4"/>
    <w:rsid w:val="005C369B"/>
    <w:rsid w:val="005C54AC"/>
    <w:rsid w:val="005C66A2"/>
    <w:rsid w:val="005C6C47"/>
    <w:rsid w:val="005C7771"/>
    <w:rsid w:val="005C7A21"/>
    <w:rsid w:val="005D1637"/>
    <w:rsid w:val="005D5A76"/>
    <w:rsid w:val="005D7EB4"/>
    <w:rsid w:val="005E2E07"/>
    <w:rsid w:val="005E314A"/>
    <w:rsid w:val="005E33BA"/>
    <w:rsid w:val="005E3907"/>
    <w:rsid w:val="005E4677"/>
    <w:rsid w:val="005E7F88"/>
    <w:rsid w:val="005F0731"/>
    <w:rsid w:val="005F1873"/>
    <w:rsid w:val="005F58CB"/>
    <w:rsid w:val="005F7258"/>
    <w:rsid w:val="006004E6"/>
    <w:rsid w:val="00607D52"/>
    <w:rsid w:val="006103D1"/>
    <w:rsid w:val="00610565"/>
    <w:rsid w:val="00612B8B"/>
    <w:rsid w:val="00614E72"/>
    <w:rsid w:val="006150B9"/>
    <w:rsid w:val="00616665"/>
    <w:rsid w:val="006175CB"/>
    <w:rsid w:val="00621CAF"/>
    <w:rsid w:val="00622504"/>
    <w:rsid w:val="00625231"/>
    <w:rsid w:val="00627B8B"/>
    <w:rsid w:val="0063515D"/>
    <w:rsid w:val="00635D24"/>
    <w:rsid w:val="00636148"/>
    <w:rsid w:val="0063755C"/>
    <w:rsid w:val="00637699"/>
    <w:rsid w:val="00640A9A"/>
    <w:rsid w:val="00640BAB"/>
    <w:rsid w:val="006413C1"/>
    <w:rsid w:val="00642C88"/>
    <w:rsid w:val="00644233"/>
    <w:rsid w:val="00644488"/>
    <w:rsid w:val="00645AAF"/>
    <w:rsid w:val="00646136"/>
    <w:rsid w:val="006478A9"/>
    <w:rsid w:val="00647AAD"/>
    <w:rsid w:val="00650A56"/>
    <w:rsid w:val="0065133E"/>
    <w:rsid w:val="006538C8"/>
    <w:rsid w:val="0065400A"/>
    <w:rsid w:val="006557B1"/>
    <w:rsid w:val="00661B8F"/>
    <w:rsid w:val="00664852"/>
    <w:rsid w:val="006708C4"/>
    <w:rsid w:val="00671AC5"/>
    <w:rsid w:val="00673C54"/>
    <w:rsid w:val="00676D86"/>
    <w:rsid w:val="006820D1"/>
    <w:rsid w:val="00686E45"/>
    <w:rsid w:val="00687750"/>
    <w:rsid w:val="00691E18"/>
    <w:rsid w:val="00695455"/>
    <w:rsid w:val="006972FE"/>
    <w:rsid w:val="006A05D5"/>
    <w:rsid w:val="006A1C96"/>
    <w:rsid w:val="006A351A"/>
    <w:rsid w:val="006A3592"/>
    <w:rsid w:val="006A60ED"/>
    <w:rsid w:val="006A64D1"/>
    <w:rsid w:val="006B01A0"/>
    <w:rsid w:val="006B1A6E"/>
    <w:rsid w:val="006B1D69"/>
    <w:rsid w:val="006B1F50"/>
    <w:rsid w:val="006C56AD"/>
    <w:rsid w:val="006D0FE9"/>
    <w:rsid w:val="006D1BBF"/>
    <w:rsid w:val="006D2108"/>
    <w:rsid w:val="006D32E7"/>
    <w:rsid w:val="006D56B7"/>
    <w:rsid w:val="006D69B0"/>
    <w:rsid w:val="006D6B78"/>
    <w:rsid w:val="006D6CBB"/>
    <w:rsid w:val="006E2731"/>
    <w:rsid w:val="006E4879"/>
    <w:rsid w:val="006E57D5"/>
    <w:rsid w:val="006E64C1"/>
    <w:rsid w:val="006F0CF9"/>
    <w:rsid w:val="006F3D1E"/>
    <w:rsid w:val="006F7A46"/>
    <w:rsid w:val="007017DA"/>
    <w:rsid w:val="0070297F"/>
    <w:rsid w:val="00703CD8"/>
    <w:rsid w:val="00704937"/>
    <w:rsid w:val="00714709"/>
    <w:rsid w:val="00715383"/>
    <w:rsid w:val="00716EAD"/>
    <w:rsid w:val="00721CCD"/>
    <w:rsid w:val="00723DA6"/>
    <w:rsid w:val="00726191"/>
    <w:rsid w:val="007308CA"/>
    <w:rsid w:val="0073327D"/>
    <w:rsid w:val="0073535E"/>
    <w:rsid w:val="00736A54"/>
    <w:rsid w:val="00736BF3"/>
    <w:rsid w:val="00741A9F"/>
    <w:rsid w:val="00742767"/>
    <w:rsid w:val="00743B4F"/>
    <w:rsid w:val="00744732"/>
    <w:rsid w:val="007502AE"/>
    <w:rsid w:val="007502D6"/>
    <w:rsid w:val="007518AE"/>
    <w:rsid w:val="00752638"/>
    <w:rsid w:val="007546C3"/>
    <w:rsid w:val="0075591C"/>
    <w:rsid w:val="00757063"/>
    <w:rsid w:val="00757885"/>
    <w:rsid w:val="00760D54"/>
    <w:rsid w:val="007623C0"/>
    <w:rsid w:val="007626CC"/>
    <w:rsid w:val="00762FA1"/>
    <w:rsid w:val="00763CA9"/>
    <w:rsid w:val="00763CFA"/>
    <w:rsid w:val="00765482"/>
    <w:rsid w:val="00770236"/>
    <w:rsid w:val="007704AE"/>
    <w:rsid w:val="00772777"/>
    <w:rsid w:val="00773717"/>
    <w:rsid w:val="00775CB5"/>
    <w:rsid w:val="007765EC"/>
    <w:rsid w:val="00777CC3"/>
    <w:rsid w:val="00781B99"/>
    <w:rsid w:val="0078231D"/>
    <w:rsid w:val="00783363"/>
    <w:rsid w:val="007835BC"/>
    <w:rsid w:val="0078381F"/>
    <w:rsid w:val="00787C8D"/>
    <w:rsid w:val="00787CFA"/>
    <w:rsid w:val="0079042D"/>
    <w:rsid w:val="00792515"/>
    <w:rsid w:val="00792F08"/>
    <w:rsid w:val="00794883"/>
    <w:rsid w:val="00797CB7"/>
    <w:rsid w:val="007A46D3"/>
    <w:rsid w:val="007A5342"/>
    <w:rsid w:val="007A551B"/>
    <w:rsid w:val="007A61B0"/>
    <w:rsid w:val="007B3A96"/>
    <w:rsid w:val="007B3FC7"/>
    <w:rsid w:val="007B4FD8"/>
    <w:rsid w:val="007B5BD5"/>
    <w:rsid w:val="007B6630"/>
    <w:rsid w:val="007B71A9"/>
    <w:rsid w:val="007C0288"/>
    <w:rsid w:val="007C1707"/>
    <w:rsid w:val="007C2AA4"/>
    <w:rsid w:val="007C438B"/>
    <w:rsid w:val="007C4E7B"/>
    <w:rsid w:val="007C504B"/>
    <w:rsid w:val="007C5137"/>
    <w:rsid w:val="007C524C"/>
    <w:rsid w:val="007C5B6E"/>
    <w:rsid w:val="007C68B5"/>
    <w:rsid w:val="007C775B"/>
    <w:rsid w:val="007D09AA"/>
    <w:rsid w:val="007D23CF"/>
    <w:rsid w:val="007D7BD6"/>
    <w:rsid w:val="007E10BC"/>
    <w:rsid w:val="007E1E47"/>
    <w:rsid w:val="007E3206"/>
    <w:rsid w:val="007F09C7"/>
    <w:rsid w:val="007F1F8E"/>
    <w:rsid w:val="007F4776"/>
    <w:rsid w:val="007F5352"/>
    <w:rsid w:val="007F72A6"/>
    <w:rsid w:val="007F7ABB"/>
    <w:rsid w:val="00800358"/>
    <w:rsid w:val="008009AA"/>
    <w:rsid w:val="0080327D"/>
    <w:rsid w:val="0080382C"/>
    <w:rsid w:val="0080581E"/>
    <w:rsid w:val="00805F88"/>
    <w:rsid w:val="00810879"/>
    <w:rsid w:val="00812655"/>
    <w:rsid w:val="00812E6A"/>
    <w:rsid w:val="00816569"/>
    <w:rsid w:val="00816AE0"/>
    <w:rsid w:val="008175F8"/>
    <w:rsid w:val="0082164E"/>
    <w:rsid w:val="00821F11"/>
    <w:rsid w:val="008226E6"/>
    <w:rsid w:val="00822C14"/>
    <w:rsid w:val="00823622"/>
    <w:rsid w:val="00824F84"/>
    <w:rsid w:val="008272C6"/>
    <w:rsid w:val="008318C5"/>
    <w:rsid w:val="00832F2F"/>
    <w:rsid w:val="0083304B"/>
    <w:rsid w:val="008332CF"/>
    <w:rsid w:val="008337AF"/>
    <w:rsid w:val="00834210"/>
    <w:rsid w:val="00835A63"/>
    <w:rsid w:val="0083637A"/>
    <w:rsid w:val="008377B6"/>
    <w:rsid w:val="00842F9B"/>
    <w:rsid w:val="00843D7E"/>
    <w:rsid w:val="008450B5"/>
    <w:rsid w:val="00845733"/>
    <w:rsid w:val="00851648"/>
    <w:rsid w:val="008525E1"/>
    <w:rsid w:val="00852B72"/>
    <w:rsid w:val="008611DF"/>
    <w:rsid w:val="008628FE"/>
    <w:rsid w:val="008659E2"/>
    <w:rsid w:val="00872367"/>
    <w:rsid w:val="0087297A"/>
    <w:rsid w:val="00873064"/>
    <w:rsid w:val="008741D0"/>
    <w:rsid w:val="00877027"/>
    <w:rsid w:val="00881686"/>
    <w:rsid w:val="00883E04"/>
    <w:rsid w:val="0088407B"/>
    <w:rsid w:val="0088413C"/>
    <w:rsid w:val="00885558"/>
    <w:rsid w:val="00886316"/>
    <w:rsid w:val="00896E25"/>
    <w:rsid w:val="00897054"/>
    <w:rsid w:val="008A1F0A"/>
    <w:rsid w:val="008A2C46"/>
    <w:rsid w:val="008B1A86"/>
    <w:rsid w:val="008B471C"/>
    <w:rsid w:val="008B6815"/>
    <w:rsid w:val="008C0B1C"/>
    <w:rsid w:val="008C1363"/>
    <w:rsid w:val="008C141E"/>
    <w:rsid w:val="008D0CCF"/>
    <w:rsid w:val="008D2103"/>
    <w:rsid w:val="008D3CC5"/>
    <w:rsid w:val="008D4722"/>
    <w:rsid w:val="008D532B"/>
    <w:rsid w:val="008D6321"/>
    <w:rsid w:val="008D6F40"/>
    <w:rsid w:val="008E2689"/>
    <w:rsid w:val="008E2765"/>
    <w:rsid w:val="008E6325"/>
    <w:rsid w:val="008F1EC8"/>
    <w:rsid w:val="008F41AC"/>
    <w:rsid w:val="008F60B0"/>
    <w:rsid w:val="008F6E6B"/>
    <w:rsid w:val="00901835"/>
    <w:rsid w:val="009032B5"/>
    <w:rsid w:val="00907E64"/>
    <w:rsid w:val="009168EE"/>
    <w:rsid w:val="00917D8A"/>
    <w:rsid w:val="009223E1"/>
    <w:rsid w:val="0092364B"/>
    <w:rsid w:val="00923A36"/>
    <w:rsid w:val="009302DC"/>
    <w:rsid w:val="009304A5"/>
    <w:rsid w:val="009308A0"/>
    <w:rsid w:val="00933181"/>
    <w:rsid w:val="00934511"/>
    <w:rsid w:val="0093680E"/>
    <w:rsid w:val="0094100D"/>
    <w:rsid w:val="00941AF7"/>
    <w:rsid w:val="00943837"/>
    <w:rsid w:val="00944997"/>
    <w:rsid w:val="0094562E"/>
    <w:rsid w:val="009506F8"/>
    <w:rsid w:val="00951A7E"/>
    <w:rsid w:val="009531A3"/>
    <w:rsid w:val="00953522"/>
    <w:rsid w:val="0095702A"/>
    <w:rsid w:val="009653EF"/>
    <w:rsid w:val="00965989"/>
    <w:rsid w:val="00966103"/>
    <w:rsid w:val="00966E1F"/>
    <w:rsid w:val="009670E4"/>
    <w:rsid w:val="00967AF9"/>
    <w:rsid w:val="00967AFA"/>
    <w:rsid w:val="00972257"/>
    <w:rsid w:val="00973A08"/>
    <w:rsid w:val="00975162"/>
    <w:rsid w:val="00975C11"/>
    <w:rsid w:val="00981C31"/>
    <w:rsid w:val="00982337"/>
    <w:rsid w:val="00982AFF"/>
    <w:rsid w:val="00983E72"/>
    <w:rsid w:val="00987D43"/>
    <w:rsid w:val="00991934"/>
    <w:rsid w:val="009931A1"/>
    <w:rsid w:val="00993C03"/>
    <w:rsid w:val="00996BBE"/>
    <w:rsid w:val="009971AA"/>
    <w:rsid w:val="00997812"/>
    <w:rsid w:val="009A1F7C"/>
    <w:rsid w:val="009B1844"/>
    <w:rsid w:val="009B23B3"/>
    <w:rsid w:val="009B23F0"/>
    <w:rsid w:val="009B3F9F"/>
    <w:rsid w:val="009B5C14"/>
    <w:rsid w:val="009C014D"/>
    <w:rsid w:val="009C4482"/>
    <w:rsid w:val="009C4F25"/>
    <w:rsid w:val="009C50BB"/>
    <w:rsid w:val="009C7656"/>
    <w:rsid w:val="009D059A"/>
    <w:rsid w:val="009D1C2D"/>
    <w:rsid w:val="009D25A5"/>
    <w:rsid w:val="009D56BA"/>
    <w:rsid w:val="009D77A3"/>
    <w:rsid w:val="009E3081"/>
    <w:rsid w:val="009E323A"/>
    <w:rsid w:val="009E534B"/>
    <w:rsid w:val="009E6BCB"/>
    <w:rsid w:val="009E715F"/>
    <w:rsid w:val="009E749C"/>
    <w:rsid w:val="009F0077"/>
    <w:rsid w:val="009F058E"/>
    <w:rsid w:val="009F26B0"/>
    <w:rsid w:val="009F6CE3"/>
    <w:rsid w:val="009F735A"/>
    <w:rsid w:val="009F737E"/>
    <w:rsid w:val="00A03285"/>
    <w:rsid w:val="00A05A40"/>
    <w:rsid w:val="00A07208"/>
    <w:rsid w:val="00A10165"/>
    <w:rsid w:val="00A10C5E"/>
    <w:rsid w:val="00A10E57"/>
    <w:rsid w:val="00A123B1"/>
    <w:rsid w:val="00A138B0"/>
    <w:rsid w:val="00A1627F"/>
    <w:rsid w:val="00A1793E"/>
    <w:rsid w:val="00A17FF2"/>
    <w:rsid w:val="00A21D2F"/>
    <w:rsid w:val="00A22EA4"/>
    <w:rsid w:val="00A236CD"/>
    <w:rsid w:val="00A2566D"/>
    <w:rsid w:val="00A26A90"/>
    <w:rsid w:val="00A26ADB"/>
    <w:rsid w:val="00A27BEC"/>
    <w:rsid w:val="00A31779"/>
    <w:rsid w:val="00A3358A"/>
    <w:rsid w:val="00A37272"/>
    <w:rsid w:val="00A406E9"/>
    <w:rsid w:val="00A426FB"/>
    <w:rsid w:val="00A43802"/>
    <w:rsid w:val="00A44CCA"/>
    <w:rsid w:val="00A50D8F"/>
    <w:rsid w:val="00A51752"/>
    <w:rsid w:val="00A52F35"/>
    <w:rsid w:val="00A53734"/>
    <w:rsid w:val="00A54CE4"/>
    <w:rsid w:val="00A60F46"/>
    <w:rsid w:val="00A61041"/>
    <w:rsid w:val="00A61EEE"/>
    <w:rsid w:val="00A6490C"/>
    <w:rsid w:val="00A66ACD"/>
    <w:rsid w:val="00A70E89"/>
    <w:rsid w:val="00A7328A"/>
    <w:rsid w:val="00A77B9A"/>
    <w:rsid w:val="00A77D4C"/>
    <w:rsid w:val="00A77FF9"/>
    <w:rsid w:val="00A81188"/>
    <w:rsid w:val="00A812DE"/>
    <w:rsid w:val="00A815D2"/>
    <w:rsid w:val="00A82607"/>
    <w:rsid w:val="00A8301D"/>
    <w:rsid w:val="00A834BC"/>
    <w:rsid w:val="00A83CC4"/>
    <w:rsid w:val="00A840D7"/>
    <w:rsid w:val="00A85122"/>
    <w:rsid w:val="00A85259"/>
    <w:rsid w:val="00A85BB0"/>
    <w:rsid w:val="00A86866"/>
    <w:rsid w:val="00A86EF6"/>
    <w:rsid w:val="00A917EB"/>
    <w:rsid w:val="00A93A0D"/>
    <w:rsid w:val="00A93F06"/>
    <w:rsid w:val="00AA18F8"/>
    <w:rsid w:val="00AA2C7D"/>
    <w:rsid w:val="00AA418F"/>
    <w:rsid w:val="00AA61BC"/>
    <w:rsid w:val="00AA7478"/>
    <w:rsid w:val="00AA751D"/>
    <w:rsid w:val="00AB0912"/>
    <w:rsid w:val="00AB10CF"/>
    <w:rsid w:val="00AC0885"/>
    <w:rsid w:val="00AC1693"/>
    <w:rsid w:val="00AC1A75"/>
    <w:rsid w:val="00AC24CC"/>
    <w:rsid w:val="00AC2811"/>
    <w:rsid w:val="00AD6978"/>
    <w:rsid w:val="00AE08C4"/>
    <w:rsid w:val="00AE7B25"/>
    <w:rsid w:val="00AF2345"/>
    <w:rsid w:val="00AF4211"/>
    <w:rsid w:val="00AF6CE9"/>
    <w:rsid w:val="00B00371"/>
    <w:rsid w:val="00B01D55"/>
    <w:rsid w:val="00B027DC"/>
    <w:rsid w:val="00B11036"/>
    <w:rsid w:val="00B1119A"/>
    <w:rsid w:val="00B127CF"/>
    <w:rsid w:val="00B1281A"/>
    <w:rsid w:val="00B136E3"/>
    <w:rsid w:val="00B147C5"/>
    <w:rsid w:val="00B15B4A"/>
    <w:rsid w:val="00B22803"/>
    <w:rsid w:val="00B2412C"/>
    <w:rsid w:val="00B27305"/>
    <w:rsid w:val="00B31E18"/>
    <w:rsid w:val="00B338C7"/>
    <w:rsid w:val="00B33E62"/>
    <w:rsid w:val="00B350CF"/>
    <w:rsid w:val="00B350FA"/>
    <w:rsid w:val="00B355CB"/>
    <w:rsid w:val="00B41E29"/>
    <w:rsid w:val="00B437C3"/>
    <w:rsid w:val="00B438C7"/>
    <w:rsid w:val="00B44C8F"/>
    <w:rsid w:val="00B4556A"/>
    <w:rsid w:val="00B46813"/>
    <w:rsid w:val="00B475FB"/>
    <w:rsid w:val="00B50435"/>
    <w:rsid w:val="00B530A8"/>
    <w:rsid w:val="00B540CA"/>
    <w:rsid w:val="00B60FDD"/>
    <w:rsid w:val="00B622DC"/>
    <w:rsid w:val="00B64C28"/>
    <w:rsid w:val="00B670B0"/>
    <w:rsid w:val="00B72954"/>
    <w:rsid w:val="00B72D38"/>
    <w:rsid w:val="00B734B4"/>
    <w:rsid w:val="00B747A4"/>
    <w:rsid w:val="00B76522"/>
    <w:rsid w:val="00B76DBC"/>
    <w:rsid w:val="00B77928"/>
    <w:rsid w:val="00B810A0"/>
    <w:rsid w:val="00B8146D"/>
    <w:rsid w:val="00B825BA"/>
    <w:rsid w:val="00B8484C"/>
    <w:rsid w:val="00B85101"/>
    <w:rsid w:val="00B867A3"/>
    <w:rsid w:val="00B87211"/>
    <w:rsid w:val="00B8761B"/>
    <w:rsid w:val="00B87F87"/>
    <w:rsid w:val="00B9377E"/>
    <w:rsid w:val="00B947C3"/>
    <w:rsid w:val="00B94E3B"/>
    <w:rsid w:val="00B9513B"/>
    <w:rsid w:val="00B97C5C"/>
    <w:rsid w:val="00BA0E23"/>
    <w:rsid w:val="00BA23FB"/>
    <w:rsid w:val="00BA2C53"/>
    <w:rsid w:val="00BA2C74"/>
    <w:rsid w:val="00BA48F1"/>
    <w:rsid w:val="00BB0AC9"/>
    <w:rsid w:val="00BB1516"/>
    <w:rsid w:val="00BB2040"/>
    <w:rsid w:val="00BB27CC"/>
    <w:rsid w:val="00BB36DA"/>
    <w:rsid w:val="00BB6A35"/>
    <w:rsid w:val="00BB76E2"/>
    <w:rsid w:val="00BD0819"/>
    <w:rsid w:val="00BD0E3F"/>
    <w:rsid w:val="00BD289C"/>
    <w:rsid w:val="00BD320F"/>
    <w:rsid w:val="00BD3994"/>
    <w:rsid w:val="00BD3AE2"/>
    <w:rsid w:val="00BD5BD2"/>
    <w:rsid w:val="00BE1860"/>
    <w:rsid w:val="00BE2F66"/>
    <w:rsid w:val="00BE53B1"/>
    <w:rsid w:val="00BE6DBA"/>
    <w:rsid w:val="00BE6E9C"/>
    <w:rsid w:val="00BE6F20"/>
    <w:rsid w:val="00BF232C"/>
    <w:rsid w:val="00BF3057"/>
    <w:rsid w:val="00BF3A3A"/>
    <w:rsid w:val="00BF7E70"/>
    <w:rsid w:val="00C00019"/>
    <w:rsid w:val="00C00BD8"/>
    <w:rsid w:val="00C04852"/>
    <w:rsid w:val="00C05768"/>
    <w:rsid w:val="00C103E2"/>
    <w:rsid w:val="00C127B1"/>
    <w:rsid w:val="00C14024"/>
    <w:rsid w:val="00C1475A"/>
    <w:rsid w:val="00C179E7"/>
    <w:rsid w:val="00C20DB2"/>
    <w:rsid w:val="00C23114"/>
    <w:rsid w:val="00C23345"/>
    <w:rsid w:val="00C33307"/>
    <w:rsid w:val="00C33E52"/>
    <w:rsid w:val="00C34063"/>
    <w:rsid w:val="00C36159"/>
    <w:rsid w:val="00C363C8"/>
    <w:rsid w:val="00C42D3C"/>
    <w:rsid w:val="00C440EB"/>
    <w:rsid w:val="00C45953"/>
    <w:rsid w:val="00C47B09"/>
    <w:rsid w:val="00C505B5"/>
    <w:rsid w:val="00C539A7"/>
    <w:rsid w:val="00C55130"/>
    <w:rsid w:val="00C56548"/>
    <w:rsid w:val="00C634C2"/>
    <w:rsid w:val="00C65F0F"/>
    <w:rsid w:val="00C6651C"/>
    <w:rsid w:val="00C67B76"/>
    <w:rsid w:val="00C67D46"/>
    <w:rsid w:val="00C67F44"/>
    <w:rsid w:val="00C70775"/>
    <w:rsid w:val="00C7083F"/>
    <w:rsid w:val="00C731BB"/>
    <w:rsid w:val="00C73648"/>
    <w:rsid w:val="00C7468F"/>
    <w:rsid w:val="00C74A17"/>
    <w:rsid w:val="00C76B28"/>
    <w:rsid w:val="00C82655"/>
    <w:rsid w:val="00C82C60"/>
    <w:rsid w:val="00C8301D"/>
    <w:rsid w:val="00C84B54"/>
    <w:rsid w:val="00C86C65"/>
    <w:rsid w:val="00C91F3F"/>
    <w:rsid w:val="00C93BE9"/>
    <w:rsid w:val="00C93EAF"/>
    <w:rsid w:val="00C94267"/>
    <w:rsid w:val="00C94CCD"/>
    <w:rsid w:val="00CA26FF"/>
    <w:rsid w:val="00CA29D0"/>
    <w:rsid w:val="00CA2BE4"/>
    <w:rsid w:val="00CA4BC3"/>
    <w:rsid w:val="00CA59D4"/>
    <w:rsid w:val="00CA7611"/>
    <w:rsid w:val="00CB04C9"/>
    <w:rsid w:val="00CB1292"/>
    <w:rsid w:val="00CB13FA"/>
    <w:rsid w:val="00CB2E77"/>
    <w:rsid w:val="00CB38FE"/>
    <w:rsid w:val="00CB4FB5"/>
    <w:rsid w:val="00CB715D"/>
    <w:rsid w:val="00CB7FD1"/>
    <w:rsid w:val="00CC30DC"/>
    <w:rsid w:val="00CC3E1B"/>
    <w:rsid w:val="00CC499A"/>
    <w:rsid w:val="00CC66D0"/>
    <w:rsid w:val="00CD1063"/>
    <w:rsid w:val="00CD183E"/>
    <w:rsid w:val="00CD1E0B"/>
    <w:rsid w:val="00CD284C"/>
    <w:rsid w:val="00CD3860"/>
    <w:rsid w:val="00CD7178"/>
    <w:rsid w:val="00CE08C5"/>
    <w:rsid w:val="00CE2FA3"/>
    <w:rsid w:val="00CE311D"/>
    <w:rsid w:val="00CE3CAC"/>
    <w:rsid w:val="00CE4D93"/>
    <w:rsid w:val="00CE657C"/>
    <w:rsid w:val="00CE75D1"/>
    <w:rsid w:val="00CE7EBF"/>
    <w:rsid w:val="00CF184C"/>
    <w:rsid w:val="00CF3489"/>
    <w:rsid w:val="00CF376C"/>
    <w:rsid w:val="00CF43EA"/>
    <w:rsid w:val="00CF690D"/>
    <w:rsid w:val="00D00A5F"/>
    <w:rsid w:val="00D06CFC"/>
    <w:rsid w:val="00D075D3"/>
    <w:rsid w:val="00D12131"/>
    <w:rsid w:val="00D146EE"/>
    <w:rsid w:val="00D147B0"/>
    <w:rsid w:val="00D14EE5"/>
    <w:rsid w:val="00D17DFA"/>
    <w:rsid w:val="00D24042"/>
    <w:rsid w:val="00D255A5"/>
    <w:rsid w:val="00D27277"/>
    <w:rsid w:val="00D2792B"/>
    <w:rsid w:val="00D3276F"/>
    <w:rsid w:val="00D32FBE"/>
    <w:rsid w:val="00D3399A"/>
    <w:rsid w:val="00D33C10"/>
    <w:rsid w:val="00D349B0"/>
    <w:rsid w:val="00D36405"/>
    <w:rsid w:val="00D3679C"/>
    <w:rsid w:val="00D36876"/>
    <w:rsid w:val="00D412AA"/>
    <w:rsid w:val="00D4364F"/>
    <w:rsid w:val="00D44C4E"/>
    <w:rsid w:val="00D51993"/>
    <w:rsid w:val="00D535C0"/>
    <w:rsid w:val="00D54651"/>
    <w:rsid w:val="00D57669"/>
    <w:rsid w:val="00D604D0"/>
    <w:rsid w:val="00D61D5C"/>
    <w:rsid w:val="00D643C7"/>
    <w:rsid w:val="00D65C67"/>
    <w:rsid w:val="00D67AC8"/>
    <w:rsid w:val="00D71415"/>
    <w:rsid w:val="00D71794"/>
    <w:rsid w:val="00D72BA3"/>
    <w:rsid w:val="00D7302F"/>
    <w:rsid w:val="00D73840"/>
    <w:rsid w:val="00D73FA5"/>
    <w:rsid w:val="00D74B72"/>
    <w:rsid w:val="00D75BC3"/>
    <w:rsid w:val="00D77209"/>
    <w:rsid w:val="00D77365"/>
    <w:rsid w:val="00D77844"/>
    <w:rsid w:val="00D8306B"/>
    <w:rsid w:val="00D84126"/>
    <w:rsid w:val="00D84178"/>
    <w:rsid w:val="00D87D9C"/>
    <w:rsid w:val="00D9144A"/>
    <w:rsid w:val="00D93045"/>
    <w:rsid w:val="00D93266"/>
    <w:rsid w:val="00D94B46"/>
    <w:rsid w:val="00D96EA8"/>
    <w:rsid w:val="00D97916"/>
    <w:rsid w:val="00DA362A"/>
    <w:rsid w:val="00DA4879"/>
    <w:rsid w:val="00DA5A13"/>
    <w:rsid w:val="00DB0B92"/>
    <w:rsid w:val="00DB0FCC"/>
    <w:rsid w:val="00DB44ED"/>
    <w:rsid w:val="00DB584A"/>
    <w:rsid w:val="00DB5B70"/>
    <w:rsid w:val="00DB7BBF"/>
    <w:rsid w:val="00DC04E4"/>
    <w:rsid w:val="00DC05B0"/>
    <w:rsid w:val="00DC3611"/>
    <w:rsid w:val="00DC3911"/>
    <w:rsid w:val="00DC48BF"/>
    <w:rsid w:val="00DC4CC8"/>
    <w:rsid w:val="00DC697C"/>
    <w:rsid w:val="00DD15F4"/>
    <w:rsid w:val="00DD193C"/>
    <w:rsid w:val="00DD1E86"/>
    <w:rsid w:val="00DD4386"/>
    <w:rsid w:val="00DE095E"/>
    <w:rsid w:val="00DE191E"/>
    <w:rsid w:val="00DE2017"/>
    <w:rsid w:val="00DE3910"/>
    <w:rsid w:val="00DF0372"/>
    <w:rsid w:val="00DF0A41"/>
    <w:rsid w:val="00DF1A83"/>
    <w:rsid w:val="00DF1BC7"/>
    <w:rsid w:val="00DF1F5F"/>
    <w:rsid w:val="00DF2F76"/>
    <w:rsid w:val="00DF366D"/>
    <w:rsid w:val="00DF39B8"/>
    <w:rsid w:val="00DF7B1A"/>
    <w:rsid w:val="00E0122C"/>
    <w:rsid w:val="00E02F2E"/>
    <w:rsid w:val="00E05552"/>
    <w:rsid w:val="00E06A5B"/>
    <w:rsid w:val="00E07403"/>
    <w:rsid w:val="00E10AC9"/>
    <w:rsid w:val="00E12067"/>
    <w:rsid w:val="00E12613"/>
    <w:rsid w:val="00E12CBC"/>
    <w:rsid w:val="00E14D46"/>
    <w:rsid w:val="00E15F6D"/>
    <w:rsid w:val="00E17443"/>
    <w:rsid w:val="00E20D09"/>
    <w:rsid w:val="00E219EC"/>
    <w:rsid w:val="00E2223C"/>
    <w:rsid w:val="00E239E6"/>
    <w:rsid w:val="00E311B9"/>
    <w:rsid w:val="00E33934"/>
    <w:rsid w:val="00E35174"/>
    <w:rsid w:val="00E35C66"/>
    <w:rsid w:val="00E41A08"/>
    <w:rsid w:val="00E42014"/>
    <w:rsid w:val="00E45FAA"/>
    <w:rsid w:val="00E47AAC"/>
    <w:rsid w:val="00E52A9A"/>
    <w:rsid w:val="00E54769"/>
    <w:rsid w:val="00E55401"/>
    <w:rsid w:val="00E55BC3"/>
    <w:rsid w:val="00E610CF"/>
    <w:rsid w:val="00E61309"/>
    <w:rsid w:val="00E61F3F"/>
    <w:rsid w:val="00E6201D"/>
    <w:rsid w:val="00E65885"/>
    <w:rsid w:val="00E65B83"/>
    <w:rsid w:val="00E66D19"/>
    <w:rsid w:val="00E72467"/>
    <w:rsid w:val="00E74849"/>
    <w:rsid w:val="00E749AF"/>
    <w:rsid w:val="00E8016C"/>
    <w:rsid w:val="00E816FE"/>
    <w:rsid w:val="00E81E84"/>
    <w:rsid w:val="00E82A4C"/>
    <w:rsid w:val="00E840FD"/>
    <w:rsid w:val="00E867FC"/>
    <w:rsid w:val="00E909FF"/>
    <w:rsid w:val="00E91A7F"/>
    <w:rsid w:val="00E92365"/>
    <w:rsid w:val="00E97C6B"/>
    <w:rsid w:val="00EA4E16"/>
    <w:rsid w:val="00EB0389"/>
    <w:rsid w:val="00EB1906"/>
    <w:rsid w:val="00EB291D"/>
    <w:rsid w:val="00EB3FE0"/>
    <w:rsid w:val="00EB67B6"/>
    <w:rsid w:val="00EC010D"/>
    <w:rsid w:val="00EC2002"/>
    <w:rsid w:val="00EC2BD6"/>
    <w:rsid w:val="00EC395F"/>
    <w:rsid w:val="00EC4EF8"/>
    <w:rsid w:val="00EC6DAF"/>
    <w:rsid w:val="00EC7482"/>
    <w:rsid w:val="00EC7F9D"/>
    <w:rsid w:val="00ED3EF6"/>
    <w:rsid w:val="00ED5885"/>
    <w:rsid w:val="00ED5B2B"/>
    <w:rsid w:val="00ED7FF3"/>
    <w:rsid w:val="00EE03D2"/>
    <w:rsid w:val="00EE0C6A"/>
    <w:rsid w:val="00EE4E06"/>
    <w:rsid w:val="00EE74EB"/>
    <w:rsid w:val="00EF126B"/>
    <w:rsid w:val="00EF1B09"/>
    <w:rsid w:val="00EF3DA0"/>
    <w:rsid w:val="00EF5BFB"/>
    <w:rsid w:val="00EF6889"/>
    <w:rsid w:val="00EF699B"/>
    <w:rsid w:val="00EF72CB"/>
    <w:rsid w:val="00F00280"/>
    <w:rsid w:val="00F06BAF"/>
    <w:rsid w:val="00F07305"/>
    <w:rsid w:val="00F10C4B"/>
    <w:rsid w:val="00F1314D"/>
    <w:rsid w:val="00F16AB0"/>
    <w:rsid w:val="00F17644"/>
    <w:rsid w:val="00F20017"/>
    <w:rsid w:val="00F223FF"/>
    <w:rsid w:val="00F22537"/>
    <w:rsid w:val="00F22FE2"/>
    <w:rsid w:val="00F24CF2"/>
    <w:rsid w:val="00F26B33"/>
    <w:rsid w:val="00F31C1E"/>
    <w:rsid w:val="00F337F9"/>
    <w:rsid w:val="00F341F6"/>
    <w:rsid w:val="00F41DBC"/>
    <w:rsid w:val="00F42D19"/>
    <w:rsid w:val="00F44583"/>
    <w:rsid w:val="00F44ADA"/>
    <w:rsid w:val="00F44FE3"/>
    <w:rsid w:val="00F46467"/>
    <w:rsid w:val="00F473EC"/>
    <w:rsid w:val="00F47779"/>
    <w:rsid w:val="00F539A2"/>
    <w:rsid w:val="00F56D91"/>
    <w:rsid w:val="00F57D33"/>
    <w:rsid w:val="00F6008C"/>
    <w:rsid w:val="00F60B75"/>
    <w:rsid w:val="00F61D86"/>
    <w:rsid w:val="00F62F42"/>
    <w:rsid w:val="00F63C81"/>
    <w:rsid w:val="00F64348"/>
    <w:rsid w:val="00F65B91"/>
    <w:rsid w:val="00F72037"/>
    <w:rsid w:val="00F723E6"/>
    <w:rsid w:val="00F7433D"/>
    <w:rsid w:val="00F75003"/>
    <w:rsid w:val="00F805DF"/>
    <w:rsid w:val="00F80FEE"/>
    <w:rsid w:val="00F82528"/>
    <w:rsid w:val="00F848F8"/>
    <w:rsid w:val="00F877AF"/>
    <w:rsid w:val="00F9029F"/>
    <w:rsid w:val="00F912C2"/>
    <w:rsid w:val="00F9156B"/>
    <w:rsid w:val="00F92AB5"/>
    <w:rsid w:val="00F966F5"/>
    <w:rsid w:val="00F96CA1"/>
    <w:rsid w:val="00FA260E"/>
    <w:rsid w:val="00FA2E4A"/>
    <w:rsid w:val="00FA54A8"/>
    <w:rsid w:val="00FB5567"/>
    <w:rsid w:val="00FB5ABA"/>
    <w:rsid w:val="00FB6CB6"/>
    <w:rsid w:val="00FC075C"/>
    <w:rsid w:val="00FC15C2"/>
    <w:rsid w:val="00FC31C0"/>
    <w:rsid w:val="00FC549A"/>
    <w:rsid w:val="00FC54E7"/>
    <w:rsid w:val="00FD3BE1"/>
    <w:rsid w:val="00FD408E"/>
    <w:rsid w:val="00FD4E9E"/>
    <w:rsid w:val="00FD6EAB"/>
    <w:rsid w:val="00FD7DDF"/>
    <w:rsid w:val="00FE1D46"/>
    <w:rsid w:val="00FE1D91"/>
    <w:rsid w:val="00FE4679"/>
    <w:rsid w:val="00FE5749"/>
    <w:rsid w:val="00FF0137"/>
    <w:rsid w:val="00FF04F0"/>
    <w:rsid w:val="00FF502E"/>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C9C13"/>
  <w15:docId w15:val="{C0B86B81-0EF0-4448-BB0B-48D0247E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6" ma:contentTypeDescription="Create a new document." ma:contentTypeScope="" ma:versionID="f4e0ed20c37a4d4812fb2221508e0193">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5bf39b11989803038bedecfa8cfe5d37"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2.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84D601-E3DD-4FBF-BC48-1348365308B8}">
  <ds:schemaRefs>
    <ds:schemaRef ds:uri="http://schemas.openxmlformats.org/officeDocument/2006/bibliography"/>
  </ds:schemaRefs>
</ds:datastoreItem>
</file>

<file path=customXml/itemProps4.xml><?xml version="1.0" encoding="utf-8"?>
<ds:datastoreItem xmlns:ds="http://schemas.openxmlformats.org/officeDocument/2006/customXml" ds:itemID="{D1B74AF2-3CC2-4485-A4D1-507DBC746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Priscilla</cp:lastModifiedBy>
  <cp:revision>8</cp:revision>
  <dcterms:created xsi:type="dcterms:W3CDTF">2021-06-14T10:45:00Z</dcterms:created>
  <dcterms:modified xsi:type="dcterms:W3CDTF">2021-06-14T10:50:00Z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