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83AC"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46A742B7"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9B7378E" w14:textId="741673CB" w:rsidR="00C7468F" w:rsidRDefault="00FA2E4A">
      <w:pPr>
        <w:pStyle w:val="BodyText2"/>
        <w:ind w:right="309"/>
        <w:jc w:val="center"/>
      </w:pPr>
      <w:r>
        <w:t>O</w:t>
      </w:r>
      <w:r w:rsidR="005C369B">
        <w:t>n</w:t>
      </w:r>
      <w:r w:rsidR="00116599">
        <w:t xml:space="preserve"> </w:t>
      </w:r>
      <w:r w:rsidR="007518AE">
        <w:t>20 January</w:t>
      </w:r>
      <w:r w:rsidR="0070297F">
        <w:t xml:space="preserve"> 202</w:t>
      </w:r>
      <w:r w:rsidR="00E77E0A">
        <w:t>1</w:t>
      </w:r>
      <w:r w:rsidR="005C369B">
        <w:t xml:space="preserve"> </w:t>
      </w:r>
      <w:r w:rsidR="00BB27CC">
        <w:t xml:space="preserve">at </w:t>
      </w:r>
      <w:r w:rsidR="00116599">
        <w:t>8</w:t>
      </w:r>
      <w:r w:rsidR="00BB27CC">
        <w:t>.</w:t>
      </w:r>
      <w:r w:rsidR="00F723E6">
        <w:t>3</w:t>
      </w:r>
      <w:r w:rsidR="00BB27CC">
        <w:t>0am</w:t>
      </w:r>
    </w:p>
    <w:p w14:paraId="24DB0A98" w14:textId="77777777" w:rsidR="00C7468F" w:rsidRPr="00B734B4" w:rsidRDefault="00C7468F">
      <w:pPr>
        <w:pStyle w:val="Body"/>
        <w:ind w:right="309"/>
        <w:jc w:val="center"/>
        <w:rPr>
          <w:b/>
          <w:bCs/>
          <w:color w:val="C0504D"/>
          <w:u w:color="C0504D"/>
          <w:lang w:val="en-GB"/>
        </w:rPr>
      </w:pPr>
    </w:p>
    <w:p w14:paraId="0232320E" w14:textId="77777777" w:rsidR="00C7468F" w:rsidRPr="00B734B4" w:rsidRDefault="00C7468F">
      <w:pPr>
        <w:pStyle w:val="Body"/>
        <w:ind w:right="309"/>
        <w:jc w:val="both"/>
        <w:rPr>
          <w:b/>
          <w:bCs/>
          <w:lang w:val="en-GB"/>
        </w:rPr>
      </w:pPr>
    </w:p>
    <w:p w14:paraId="5AB6E57A" w14:textId="77777777" w:rsidR="00C7468F" w:rsidRPr="00B734B4" w:rsidRDefault="005C369B">
      <w:pPr>
        <w:pStyle w:val="Body"/>
        <w:ind w:right="309"/>
        <w:jc w:val="both"/>
        <w:rPr>
          <w:b/>
          <w:bCs/>
          <w:lang w:val="en-GB"/>
        </w:rPr>
      </w:pPr>
      <w:r>
        <w:rPr>
          <w:b/>
          <w:bCs/>
          <w:lang w:val="en-US"/>
        </w:rPr>
        <w:t>PRESENT:</w:t>
      </w:r>
      <w:r>
        <w:rPr>
          <w:b/>
          <w:bCs/>
          <w:lang w:val="en-US"/>
        </w:rPr>
        <w:tab/>
      </w:r>
      <w:r>
        <w:rPr>
          <w:b/>
          <w:bCs/>
          <w:lang w:val="en-US"/>
        </w:rPr>
        <w:tab/>
        <w:t>Mark Sweeney (Interim Chairman)</w:t>
      </w:r>
    </w:p>
    <w:p w14:paraId="358E6179" w14:textId="77777777" w:rsidR="00C7468F" w:rsidRPr="00B734B4" w:rsidRDefault="005C369B">
      <w:pPr>
        <w:pStyle w:val="Body"/>
        <w:ind w:left="1440" w:right="309" w:firstLine="720"/>
        <w:jc w:val="both"/>
        <w:rPr>
          <w:b/>
          <w:bCs/>
          <w:lang w:val="en-GB"/>
        </w:rPr>
      </w:pPr>
      <w:r>
        <w:rPr>
          <w:b/>
          <w:bCs/>
          <w:lang w:val="en-US"/>
        </w:rPr>
        <w:t>Chris Conway (GCE)</w:t>
      </w:r>
    </w:p>
    <w:p w14:paraId="323E3BDF" w14:textId="77777777" w:rsidR="00C7468F" w:rsidRPr="00B734B4" w:rsidRDefault="005C369B">
      <w:pPr>
        <w:pStyle w:val="Body"/>
        <w:ind w:left="2160" w:right="309"/>
        <w:jc w:val="both"/>
        <w:rPr>
          <w:b/>
          <w:bCs/>
          <w:lang w:val="en-GB"/>
        </w:rPr>
      </w:pPr>
      <w:r>
        <w:rPr>
          <w:b/>
          <w:bCs/>
          <w:lang w:val="en-US"/>
        </w:rPr>
        <w:t>Anthony Depledge (AD, Senior Independent Director)</w:t>
      </w:r>
    </w:p>
    <w:p w14:paraId="188B967B" w14:textId="77777777" w:rsidR="00C7468F" w:rsidRPr="00B734B4" w:rsidRDefault="005C369B">
      <w:pPr>
        <w:pStyle w:val="Body"/>
        <w:ind w:left="1440" w:right="309" w:firstLine="720"/>
        <w:jc w:val="both"/>
        <w:rPr>
          <w:b/>
          <w:bCs/>
          <w:lang w:val="en-GB"/>
        </w:rPr>
      </w:pPr>
      <w:r>
        <w:rPr>
          <w:b/>
          <w:bCs/>
          <w:lang w:val="en-US"/>
        </w:rPr>
        <w:t>Angela Reavey (AR)</w:t>
      </w:r>
    </w:p>
    <w:p w14:paraId="3E18B690" w14:textId="77777777" w:rsidR="00C7468F" w:rsidRPr="00B734B4" w:rsidRDefault="005C369B">
      <w:pPr>
        <w:pStyle w:val="Body"/>
        <w:ind w:left="1440" w:right="309" w:firstLine="720"/>
        <w:jc w:val="both"/>
        <w:rPr>
          <w:b/>
          <w:bCs/>
          <w:lang w:val="en-GB"/>
        </w:rPr>
      </w:pPr>
      <w:r>
        <w:rPr>
          <w:b/>
          <w:bCs/>
          <w:lang w:val="en-US"/>
        </w:rPr>
        <w:t>Hilary McCartan (HM)</w:t>
      </w:r>
    </w:p>
    <w:p w14:paraId="55208FE6" w14:textId="77777777" w:rsidR="00C7468F" w:rsidRPr="00B734B4" w:rsidRDefault="005C369B">
      <w:pPr>
        <w:pStyle w:val="Body"/>
        <w:ind w:left="1440" w:right="309" w:firstLine="720"/>
        <w:jc w:val="both"/>
        <w:rPr>
          <w:b/>
          <w:bCs/>
          <w:lang w:val="en-GB"/>
        </w:rPr>
      </w:pPr>
      <w:r>
        <w:rPr>
          <w:b/>
          <w:bCs/>
          <w:lang w:val="en-US"/>
        </w:rPr>
        <w:t>Bernard Mitchell (BM)</w:t>
      </w:r>
    </w:p>
    <w:p w14:paraId="5D3D3F5F" w14:textId="77777777" w:rsidR="004129FD" w:rsidRDefault="00353C3B" w:rsidP="004129FD">
      <w:pPr>
        <w:pStyle w:val="Body"/>
        <w:ind w:left="1440" w:right="309" w:firstLine="720"/>
        <w:jc w:val="both"/>
        <w:rPr>
          <w:b/>
          <w:bCs/>
          <w:lang w:val="en-GB"/>
        </w:rPr>
      </w:pPr>
      <w:r w:rsidRPr="00B734B4">
        <w:rPr>
          <w:b/>
          <w:bCs/>
          <w:lang w:val="en-GB"/>
        </w:rPr>
        <w:t>Philip O</w:t>
      </w:r>
      <w:r>
        <w:rPr>
          <w:b/>
          <w:bCs/>
          <w:rtl/>
        </w:rPr>
        <w:t>’</w:t>
      </w:r>
      <w:r>
        <w:rPr>
          <w:b/>
          <w:bCs/>
          <w:lang w:val="en-US"/>
        </w:rPr>
        <w:t>Neill (CBCO)</w:t>
      </w:r>
    </w:p>
    <w:p w14:paraId="11B51108" w14:textId="77777777" w:rsidR="00F723E6" w:rsidRPr="004129FD" w:rsidRDefault="00353C3B" w:rsidP="004129FD">
      <w:pPr>
        <w:pStyle w:val="Body"/>
        <w:ind w:left="1440" w:right="309" w:firstLine="720"/>
        <w:jc w:val="both"/>
        <w:rPr>
          <w:b/>
          <w:bCs/>
          <w:lang w:val="en-GB"/>
        </w:rPr>
      </w:pPr>
      <w:r>
        <w:rPr>
          <w:b/>
          <w:bCs/>
          <w:lang w:val="en-GB"/>
        </w:rPr>
        <w:t xml:space="preserve">Patrick Anderson (CFO) </w:t>
      </w:r>
    </w:p>
    <w:p w14:paraId="6A5B1A7F" w14:textId="77777777" w:rsidR="00C7468F" w:rsidRPr="00B734B4" w:rsidRDefault="00C7468F" w:rsidP="00F723E6">
      <w:pPr>
        <w:pStyle w:val="Body"/>
        <w:ind w:right="309"/>
        <w:jc w:val="both"/>
        <w:rPr>
          <w:b/>
          <w:bCs/>
          <w:lang w:val="en-GB"/>
        </w:rPr>
      </w:pPr>
    </w:p>
    <w:p w14:paraId="44147BFD"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60E56A6E" w14:textId="77777777" w:rsidR="00C7468F" w:rsidRDefault="005C369B">
      <w:pPr>
        <w:pStyle w:val="Body"/>
        <w:ind w:left="1440" w:right="309" w:firstLine="720"/>
        <w:jc w:val="both"/>
        <w:rPr>
          <w:b/>
          <w:bCs/>
          <w:lang w:val="en-US"/>
        </w:rPr>
      </w:pPr>
      <w:r>
        <w:rPr>
          <w:b/>
          <w:bCs/>
          <w:lang w:val="en-US"/>
        </w:rPr>
        <w:t>Priscilla Rooney (GC, General Counsel &amp; Company Secretary)</w:t>
      </w:r>
    </w:p>
    <w:p w14:paraId="5C30EFC7" w14:textId="77777777" w:rsidR="00C7468F" w:rsidRDefault="00C7468F">
      <w:pPr>
        <w:pStyle w:val="Body"/>
        <w:ind w:right="309"/>
        <w:jc w:val="both"/>
        <w:rPr>
          <w:b/>
          <w:bCs/>
          <w:lang w:val="en-GB"/>
        </w:rPr>
      </w:pPr>
    </w:p>
    <w:p w14:paraId="5C6B7BC2" w14:textId="77777777" w:rsidR="00491F80" w:rsidRPr="00B734B4" w:rsidRDefault="00491F80">
      <w:pPr>
        <w:pStyle w:val="Body"/>
        <w:ind w:right="309"/>
        <w:jc w:val="both"/>
        <w:rPr>
          <w:b/>
          <w:bCs/>
          <w:lang w:val="en-GB"/>
        </w:rPr>
      </w:pPr>
    </w:p>
    <w:p w14:paraId="2277B2D8"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514DB7D" w14:textId="77777777" w:rsidR="00C7468F" w:rsidRDefault="00C7468F">
      <w:pPr>
        <w:pStyle w:val="Body"/>
        <w:ind w:right="309"/>
        <w:jc w:val="both"/>
        <w:rPr>
          <w:b/>
          <w:bCs/>
          <w:color w:val="FF0000"/>
          <w:u w:color="FF0000"/>
          <w:lang w:val="en-GB"/>
        </w:rPr>
      </w:pPr>
    </w:p>
    <w:p w14:paraId="6C352E23" w14:textId="77777777" w:rsidR="00491F80" w:rsidRPr="00B734B4" w:rsidRDefault="00491F80">
      <w:pPr>
        <w:pStyle w:val="Body"/>
        <w:ind w:right="309"/>
        <w:jc w:val="both"/>
        <w:rPr>
          <w:b/>
          <w:bCs/>
          <w:color w:val="FF0000"/>
          <w:u w:color="FF0000"/>
          <w:lang w:val="en-GB"/>
        </w:rPr>
      </w:pPr>
    </w:p>
    <w:p w14:paraId="4F37EBDA" w14:textId="4D3DF148" w:rsidR="00C7468F" w:rsidRPr="00024F27" w:rsidRDefault="005C369B">
      <w:pPr>
        <w:pStyle w:val="Body"/>
        <w:ind w:right="309"/>
        <w:jc w:val="both"/>
        <w:rPr>
          <w:b/>
          <w:bCs/>
          <w:color w:val="FF0000"/>
          <w:u w:color="FF0000"/>
          <w:lang w:val="en-GB"/>
        </w:rPr>
      </w:pPr>
      <w:r w:rsidRPr="00024F27">
        <w:rPr>
          <w:b/>
          <w:bCs/>
          <w:lang w:val="en-GB"/>
        </w:rPr>
        <w:t>3</w:t>
      </w:r>
      <w:r w:rsidR="00BB27CC" w:rsidRPr="00024F27">
        <w:rPr>
          <w:b/>
          <w:bCs/>
          <w:lang w:val="en-GB"/>
        </w:rPr>
        <w:t>8</w:t>
      </w:r>
      <w:r w:rsidR="00024F27" w:rsidRPr="00024F27">
        <w:rPr>
          <w:b/>
          <w:bCs/>
          <w:lang w:val="en-GB"/>
        </w:rPr>
        <w:t>62</w:t>
      </w:r>
      <w:r w:rsidRPr="00024F27">
        <w:rPr>
          <w:b/>
          <w:bCs/>
          <w:lang w:val="en-GB"/>
        </w:rPr>
        <w:tab/>
        <w:t>WELCOME AND APOLOGIES</w:t>
      </w:r>
    </w:p>
    <w:p w14:paraId="2F5FDCD8" w14:textId="77777777" w:rsidR="00C7468F" w:rsidRPr="00024F27" w:rsidRDefault="005C369B">
      <w:pPr>
        <w:pStyle w:val="Body"/>
        <w:ind w:right="309"/>
        <w:jc w:val="both"/>
        <w:rPr>
          <w:lang w:val="en-GB"/>
        </w:rPr>
      </w:pPr>
      <w:r w:rsidRPr="00024F27">
        <w:rPr>
          <w:lang w:val="en-GB"/>
        </w:rPr>
        <w:tab/>
      </w:r>
    </w:p>
    <w:p w14:paraId="0BA80B5C" w14:textId="6EFDCBFD" w:rsidR="00C7468F" w:rsidRPr="00024F27" w:rsidRDefault="005C369B">
      <w:pPr>
        <w:pStyle w:val="Body"/>
        <w:ind w:left="720" w:right="309"/>
        <w:jc w:val="both"/>
        <w:rPr>
          <w:lang w:val="en-GB"/>
        </w:rPr>
      </w:pPr>
      <w:r w:rsidRPr="00024F27">
        <w:rPr>
          <w:lang w:val="en-US"/>
        </w:rPr>
        <w:t xml:space="preserve">The Interim Chairman </w:t>
      </w:r>
      <w:r w:rsidR="00024F27">
        <w:rPr>
          <w:lang w:val="en-US"/>
        </w:rPr>
        <w:t xml:space="preserve">wished the Board </w:t>
      </w:r>
      <w:r w:rsidR="00CD7178">
        <w:rPr>
          <w:lang w:val="en-US"/>
        </w:rPr>
        <w:t xml:space="preserve">members a happy new year and </w:t>
      </w:r>
      <w:r w:rsidRPr="00024F27">
        <w:rPr>
          <w:lang w:val="en-US"/>
        </w:rPr>
        <w:t xml:space="preserve">welcomed </w:t>
      </w:r>
      <w:r w:rsidR="00CD7178">
        <w:rPr>
          <w:lang w:val="en-US"/>
        </w:rPr>
        <w:t>them</w:t>
      </w:r>
      <w:r w:rsidRPr="00024F27">
        <w:rPr>
          <w:lang w:val="en-US"/>
        </w:rPr>
        <w:t xml:space="preserve"> to the</w:t>
      </w:r>
      <w:r w:rsidR="00CD7178">
        <w:rPr>
          <w:lang w:val="en-US"/>
        </w:rPr>
        <w:t xml:space="preserve"> first</w:t>
      </w:r>
      <w:r w:rsidRPr="00024F27">
        <w:rPr>
          <w:lang w:val="en-US"/>
        </w:rPr>
        <w:t xml:space="preserve"> digital meeting</w:t>
      </w:r>
      <w:r w:rsidR="00CD7178">
        <w:rPr>
          <w:lang w:val="en-US"/>
        </w:rPr>
        <w:t xml:space="preserve"> of 2021</w:t>
      </w:r>
      <w:r w:rsidR="00F96CA1" w:rsidRPr="00024F27">
        <w:rPr>
          <w:lang w:val="en-US"/>
        </w:rPr>
        <w:t>.</w:t>
      </w:r>
    </w:p>
    <w:p w14:paraId="48C88770" w14:textId="77777777" w:rsidR="00C7468F" w:rsidRPr="00CD7178" w:rsidRDefault="00C7468F">
      <w:pPr>
        <w:pStyle w:val="Body"/>
        <w:ind w:right="309"/>
        <w:jc w:val="both"/>
        <w:rPr>
          <w:lang w:val="en-GB"/>
        </w:rPr>
      </w:pPr>
    </w:p>
    <w:p w14:paraId="5000A44F" w14:textId="219CD1F6" w:rsidR="00C7468F" w:rsidRPr="00CD7178" w:rsidRDefault="005C369B">
      <w:pPr>
        <w:pStyle w:val="Body"/>
        <w:ind w:right="309"/>
        <w:jc w:val="both"/>
        <w:rPr>
          <w:b/>
          <w:bCs/>
          <w:u w:val="single"/>
          <w:lang w:val="en-GB"/>
        </w:rPr>
      </w:pPr>
      <w:r w:rsidRPr="00CD7178">
        <w:rPr>
          <w:b/>
          <w:bCs/>
          <w:lang w:val="en-GB"/>
        </w:rPr>
        <w:t>3</w:t>
      </w:r>
      <w:r w:rsidR="00BB27CC" w:rsidRPr="00CD7178">
        <w:rPr>
          <w:b/>
          <w:bCs/>
          <w:lang w:val="en-GB"/>
        </w:rPr>
        <w:t>8</w:t>
      </w:r>
      <w:r w:rsidR="00CD7178">
        <w:rPr>
          <w:b/>
          <w:bCs/>
          <w:lang w:val="en-GB"/>
        </w:rPr>
        <w:t>63</w:t>
      </w:r>
      <w:r w:rsidRPr="00CD7178">
        <w:rPr>
          <w:b/>
          <w:bCs/>
          <w:lang w:val="en-GB"/>
        </w:rPr>
        <w:tab/>
        <w:t>DECLARATION OF INTERESTS</w:t>
      </w:r>
    </w:p>
    <w:p w14:paraId="43AC559F" w14:textId="77777777" w:rsidR="00C7468F" w:rsidRPr="00CD7178" w:rsidRDefault="00C7468F">
      <w:pPr>
        <w:pStyle w:val="Body"/>
        <w:ind w:left="720" w:right="309"/>
        <w:jc w:val="both"/>
        <w:rPr>
          <w:lang w:val="en-GB"/>
        </w:rPr>
      </w:pPr>
    </w:p>
    <w:p w14:paraId="455D9651" w14:textId="77777777" w:rsidR="00C7468F" w:rsidRPr="00CD7178" w:rsidRDefault="005C369B">
      <w:pPr>
        <w:pStyle w:val="Body"/>
        <w:ind w:left="720" w:right="309"/>
        <w:jc w:val="both"/>
        <w:rPr>
          <w:lang w:val="en-GB"/>
        </w:rPr>
      </w:pPr>
      <w:r w:rsidRPr="00CD7178">
        <w:rPr>
          <w:lang w:val="en-US"/>
        </w:rPr>
        <w:t xml:space="preserve">No interests were declared.  </w:t>
      </w:r>
    </w:p>
    <w:p w14:paraId="325C8E4C" w14:textId="77777777" w:rsidR="00C7468F" w:rsidRPr="00024F27" w:rsidRDefault="00C7468F" w:rsidP="007A61B0">
      <w:pPr>
        <w:pStyle w:val="Body"/>
        <w:ind w:right="309"/>
        <w:jc w:val="both"/>
        <w:rPr>
          <w:b/>
          <w:bCs/>
          <w:highlight w:val="yellow"/>
          <w:lang w:val="en-GB"/>
        </w:rPr>
      </w:pPr>
    </w:p>
    <w:p w14:paraId="23CBD087" w14:textId="61B1568B" w:rsidR="00C7468F" w:rsidRPr="00CD7178" w:rsidRDefault="005C369B" w:rsidP="007A61B0">
      <w:pPr>
        <w:pStyle w:val="Body"/>
        <w:ind w:right="309"/>
        <w:jc w:val="both"/>
        <w:rPr>
          <w:b/>
          <w:bCs/>
          <w:lang w:val="en-GB"/>
        </w:rPr>
      </w:pPr>
      <w:r w:rsidRPr="00CD7178">
        <w:rPr>
          <w:b/>
          <w:bCs/>
          <w:lang w:val="en-US"/>
        </w:rPr>
        <w:t>3</w:t>
      </w:r>
      <w:r w:rsidR="00BB27CC" w:rsidRPr="00CD7178">
        <w:rPr>
          <w:b/>
          <w:bCs/>
          <w:lang w:val="en-US"/>
        </w:rPr>
        <w:t>8</w:t>
      </w:r>
      <w:r w:rsidR="00CD7178">
        <w:rPr>
          <w:b/>
          <w:bCs/>
          <w:lang w:val="en-US"/>
        </w:rPr>
        <w:t>64</w:t>
      </w:r>
      <w:r w:rsidRPr="00CD7178">
        <w:rPr>
          <w:b/>
          <w:bCs/>
          <w:lang w:val="en-US"/>
        </w:rPr>
        <w:tab/>
        <w:t>MINUTES &amp; ACTION LIST</w:t>
      </w:r>
    </w:p>
    <w:p w14:paraId="5D0B997E" w14:textId="77777777" w:rsidR="00C7468F" w:rsidRPr="00CD7178" w:rsidRDefault="00C7468F" w:rsidP="00001659">
      <w:pPr>
        <w:pStyle w:val="Body"/>
        <w:ind w:left="720" w:right="309"/>
        <w:jc w:val="both"/>
        <w:rPr>
          <w:lang w:val="en-GB"/>
        </w:rPr>
      </w:pPr>
    </w:p>
    <w:p w14:paraId="210C576F" w14:textId="77777777" w:rsidR="00523977" w:rsidRPr="00CD7178" w:rsidRDefault="005C369B" w:rsidP="00523977">
      <w:pPr>
        <w:pStyle w:val="Body"/>
        <w:ind w:left="720" w:right="309"/>
        <w:jc w:val="both"/>
        <w:rPr>
          <w:lang w:val="en-US"/>
        </w:rPr>
      </w:pPr>
      <w:r w:rsidRPr="00CD7178">
        <w:rPr>
          <w:lang w:val="en-US"/>
        </w:rPr>
        <w:t>The minutes of the previous meeting were formally approved</w:t>
      </w:r>
      <w:r w:rsidR="00BA48F1" w:rsidRPr="00CD7178">
        <w:rPr>
          <w:lang w:val="en-US"/>
        </w:rPr>
        <w:t xml:space="preserve"> and actions noted as completed</w:t>
      </w:r>
      <w:r w:rsidRPr="00CD7178">
        <w:rPr>
          <w:lang w:val="en-US"/>
        </w:rPr>
        <w:t xml:space="preserve">. </w:t>
      </w:r>
    </w:p>
    <w:p w14:paraId="7182FCF0" w14:textId="77777777" w:rsidR="00823622" w:rsidRPr="00024F27" w:rsidRDefault="00823622" w:rsidP="00261BC8">
      <w:pPr>
        <w:pStyle w:val="Body"/>
        <w:ind w:right="309"/>
        <w:jc w:val="both"/>
        <w:rPr>
          <w:highlight w:val="yellow"/>
          <w:shd w:val="clear" w:color="auto" w:fill="FFFF00"/>
          <w:lang w:val="en-GB"/>
        </w:rPr>
      </w:pPr>
    </w:p>
    <w:p w14:paraId="492E6532" w14:textId="57055DF0" w:rsidR="00C7468F" w:rsidRPr="00CD7178" w:rsidRDefault="005C369B" w:rsidP="00261BC8">
      <w:pPr>
        <w:pStyle w:val="Body"/>
        <w:ind w:right="309"/>
        <w:jc w:val="both"/>
        <w:rPr>
          <w:b/>
          <w:bCs/>
          <w:lang w:val="en-GB"/>
        </w:rPr>
      </w:pPr>
      <w:r w:rsidRPr="00CD7178">
        <w:rPr>
          <w:b/>
          <w:bCs/>
          <w:lang w:val="en-GB"/>
        </w:rPr>
        <w:t>38</w:t>
      </w:r>
      <w:r w:rsidR="00CD7178">
        <w:rPr>
          <w:b/>
          <w:bCs/>
          <w:lang w:val="en-GB"/>
        </w:rPr>
        <w:t>65</w:t>
      </w:r>
      <w:r w:rsidRPr="00CD7178">
        <w:rPr>
          <w:b/>
          <w:bCs/>
          <w:lang w:val="en-GB"/>
        </w:rPr>
        <w:tab/>
        <w:t>CHAIRMAN &amp; BOARD BUSINESS</w:t>
      </w:r>
    </w:p>
    <w:p w14:paraId="13ECF91F" w14:textId="77777777" w:rsidR="00261BC8" w:rsidRPr="00024F27" w:rsidRDefault="00261BC8" w:rsidP="00261BC8">
      <w:pPr>
        <w:pStyle w:val="Body"/>
        <w:ind w:right="309"/>
        <w:jc w:val="both"/>
        <w:rPr>
          <w:b/>
          <w:bCs/>
          <w:highlight w:val="yellow"/>
          <w:lang w:val="en-GB"/>
        </w:rPr>
      </w:pPr>
    </w:p>
    <w:p w14:paraId="48EFAD6D" w14:textId="1B1E1F3D" w:rsidR="00E17443" w:rsidRDefault="002E1284" w:rsidP="007C438B">
      <w:pPr>
        <w:pStyle w:val="Body"/>
        <w:ind w:left="720" w:right="309"/>
        <w:jc w:val="both"/>
        <w:rPr>
          <w:lang w:val="en-GB"/>
        </w:rPr>
      </w:pPr>
      <w:r w:rsidRPr="00035066">
        <w:rPr>
          <w:lang w:val="en-GB"/>
        </w:rPr>
        <w:t xml:space="preserve">The </w:t>
      </w:r>
      <w:r w:rsidR="007C438B" w:rsidRPr="00035066">
        <w:rPr>
          <w:lang w:val="en-GB"/>
        </w:rPr>
        <w:t xml:space="preserve">Interim </w:t>
      </w:r>
      <w:r w:rsidRPr="00035066">
        <w:rPr>
          <w:lang w:val="en-GB"/>
        </w:rPr>
        <w:t xml:space="preserve">Chairman </w:t>
      </w:r>
      <w:r w:rsidR="00C47B09" w:rsidRPr="00035066">
        <w:rPr>
          <w:lang w:val="en-GB"/>
        </w:rPr>
        <w:t>informed members</w:t>
      </w:r>
      <w:r w:rsidRPr="00035066">
        <w:rPr>
          <w:lang w:val="en-GB"/>
        </w:rPr>
        <w:t xml:space="preserve"> that </w:t>
      </w:r>
      <w:r w:rsidR="00035066">
        <w:rPr>
          <w:lang w:val="en-GB"/>
        </w:rPr>
        <w:t xml:space="preserve">the </w:t>
      </w:r>
      <w:r w:rsidR="00431169">
        <w:rPr>
          <w:lang w:val="en-GB"/>
        </w:rPr>
        <w:t>interviews</w:t>
      </w:r>
      <w:r w:rsidR="00763CFA">
        <w:rPr>
          <w:lang w:val="en-GB"/>
        </w:rPr>
        <w:t xml:space="preserve"> for the post of NITHC Board Chairman were complete but no </w:t>
      </w:r>
      <w:r w:rsidR="006D2108">
        <w:rPr>
          <w:lang w:val="en-GB"/>
        </w:rPr>
        <w:t xml:space="preserve">appointment had been announced. The Board members were </w:t>
      </w:r>
      <w:r w:rsidR="001E151B">
        <w:rPr>
          <w:lang w:val="en-GB"/>
        </w:rPr>
        <w:t xml:space="preserve">hopeful that an appointment would be imminent, followed closely by the </w:t>
      </w:r>
      <w:r w:rsidR="00A812DE">
        <w:rPr>
          <w:lang w:val="en-GB"/>
        </w:rPr>
        <w:t>competition for the remaining Non-Executive Director positions.</w:t>
      </w:r>
      <w:r w:rsidR="00F80FEE">
        <w:rPr>
          <w:lang w:val="en-GB"/>
        </w:rPr>
        <w:t xml:space="preserve">  </w:t>
      </w:r>
      <w:r w:rsidR="007A5342" w:rsidRPr="007A5342">
        <w:rPr>
          <w:lang w:val="en-GB"/>
        </w:rPr>
        <w:t>The GCE would seek clarification of the timetable from the Department.</w:t>
      </w:r>
    </w:p>
    <w:p w14:paraId="25C9D8E6" w14:textId="5AFFD6C3" w:rsidR="00E17443" w:rsidRDefault="008318C5" w:rsidP="00845733">
      <w:pPr>
        <w:pStyle w:val="Body"/>
        <w:ind w:left="720" w:right="309"/>
        <w:jc w:val="both"/>
        <w:rPr>
          <w:lang w:val="en-GB"/>
        </w:rPr>
      </w:pPr>
      <w:r>
        <w:rPr>
          <w:lang w:val="en-GB"/>
        </w:rPr>
        <w:tab/>
      </w:r>
    </w:p>
    <w:p w14:paraId="6577F44C" w14:textId="0DA677E4" w:rsidR="00E17443" w:rsidRDefault="00E17443" w:rsidP="007C438B">
      <w:pPr>
        <w:pStyle w:val="Body"/>
        <w:ind w:left="720" w:right="309"/>
        <w:jc w:val="both"/>
        <w:rPr>
          <w:lang w:val="en-GB"/>
        </w:rPr>
      </w:pPr>
      <w:r w:rsidRPr="00137655">
        <w:rPr>
          <w:b/>
          <w:bCs/>
          <w:lang w:val="en-GB"/>
        </w:rPr>
        <w:t>ACTION:</w:t>
      </w:r>
      <w:r>
        <w:rPr>
          <w:lang w:val="en-GB"/>
        </w:rPr>
        <w:t xml:space="preserve"> GCE to provide the Board with updates on Board appointments</w:t>
      </w:r>
      <w:r w:rsidR="00CF376C">
        <w:rPr>
          <w:lang w:val="en-GB"/>
        </w:rPr>
        <w:t>, as available</w:t>
      </w:r>
      <w:r>
        <w:rPr>
          <w:lang w:val="en-GB"/>
        </w:rPr>
        <w:t>.</w:t>
      </w:r>
    </w:p>
    <w:p w14:paraId="69A1F888" w14:textId="614611C9" w:rsidR="00B77928" w:rsidRPr="008318C5" w:rsidRDefault="00F80FEE" w:rsidP="00987D43">
      <w:pPr>
        <w:pStyle w:val="Body"/>
        <w:ind w:left="720" w:right="309"/>
        <w:jc w:val="both"/>
        <w:rPr>
          <w:lang w:val="en-GB"/>
        </w:rPr>
      </w:pPr>
      <w:r>
        <w:rPr>
          <w:lang w:val="en-GB"/>
        </w:rPr>
        <w:t xml:space="preserve"> </w:t>
      </w:r>
      <w:r w:rsidR="00A812DE">
        <w:rPr>
          <w:lang w:val="en-GB"/>
        </w:rPr>
        <w:t xml:space="preserve"> </w:t>
      </w:r>
    </w:p>
    <w:p w14:paraId="4D689EC4" w14:textId="43CA2ADB" w:rsidR="00C7468F" w:rsidRPr="00CD7178" w:rsidRDefault="005C369B">
      <w:pPr>
        <w:pStyle w:val="Body"/>
        <w:ind w:right="309"/>
        <w:jc w:val="both"/>
        <w:rPr>
          <w:b/>
          <w:bCs/>
          <w:lang w:val="en-GB"/>
        </w:rPr>
      </w:pPr>
      <w:r w:rsidRPr="00CD7178">
        <w:rPr>
          <w:b/>
          <w:bCs/>
          <w:lang w:val="en-GB"/>
        </w:rPr>
        <w:t>3</w:t>
      </w:r>
      <w:r w:rsidR="00645AAF" w:rsidRPr="00CD7178">
        <w:rPr>
          <w:b/>
          <w:bCs/>
          <w:lang w:val="en-GB"/>
        </w:rPr>
        <w:t>8</w:t>
      </w:r>
      <w:r w:rsidR="00CD7178">
        <w:rPr>
          <w:b/>
          <w:bCs/>
          <w:lang w:val="en-GB"/>
        </w:rPr>
        <w:t>66</w:t>
      </w:r>
      <w:r w:rsidRPr="00CD7178">
        <w:rPr>
          <w:b/>
          <w:bCs/>
          <w:lang w:val="en-GB"/>
        </w:rPr>
        <w:tab/>
        <w:t xml:space="preserve">SAFETY REPORT </w:t>
      </w:r>
    </w:p>
    <w:p w14:paraId="419F98C0" w14:textId="77777777" w:rsidR="00C7468F" w:rsidRPr="00024F27" w:rsidRDefault="00C7468F">
      <w:pPr>
        <w:pStyle w:val="Body"/>
        <w:ind w:right="309"/>
        <w:jc w:val="both"/>
        <w:rPr>
          <w:b/>
          <w:bCs/>
          <w:highlight w:val="yellow"/>
          <w:shd w:val="clear" w:color="auto" w:fill="FFFF00"/>
          <w:lang w:val="en-GB"/>
        </w:rPr>
      </w:pPr>
    </w:p>
    <w:p w14:paraId="65ADCCB1" w14:textId="3EC5FE94" w:rsidR="00C7468F" w:rsidRPr="00387C3D" w:rsidRDefault="005C369B" w:rsidP="00387C3D">
      <w:pPr>
        <w:pStyle w:val="Body"/>
        <w:tabs>
          <w:tab w:val="left" w:pos="720"/>
          <w:tab w:val="left" w:pos="1440"/>
        </w:tabs>
        <w:ind w:left="720" w:right="309"/>
        <w:jc w:val="both"/>
        <w:rPr>
          <w:lang w:val="en-GB"/>
        </w:rPr>
      </w:pPr>
      <w:r w:rsidRPr="008318C5">
        <w:rPr>
          <w:lang w:val="en-US"/>
        </w:rPr>
        <w:t xml:space="preserve">The Board took the report as read and </w:t>
      </w:r>
      <w:r w:rsidR="00975162" w:rsidRPr="008318C5">
        <w:rPr>
          <w:lang w:val="en-US"/>
        </w:rPr>
        <w:t xml:space="preserve">CBCO </w:t>
      </w:r>
      <w:r w:rsidRPr="008318C5">
        <w:rPr>
          <w:lang w:val="en-US"/>
        </w:rPr>
        <w:t>highlighted the following salient points</w:t>
      </w:r>
      <w:r w:rsidR="00387C3D">
        <w:rPr>
          <w:lang w:val="en-US"/>
        </w:rPr>
        <w:t>:</w:t>
      </w:r>
    </w:p>
    <w:p w14:paraId="57929DC8" w14:textId="5E74C8B5" w:rsidR="00AA61BC" w:rsidRPr="0080382C" w:rsidRDefault="00AA61BC">
      <w:pPr>
        <w:pStyle w:val="Body"/>
        <w:numPr>
          <w:ilvl w:val="0"/>
          <w:numId w:val="2"/>
        </w:numPr>
        <w:ind w:right="309"/>
        <w:jc w:val="both"/>
        <w:rPr>
          <w:lang w:val="en-US"/>
        </w:rPr>
      </w:pPr>
      <w:r w:rsidRPr="0080382C">
        <w:rPr>
          <w:lang w:val="en-US"/>
        </w:rPr>
        <w:lastRenderedPageBreak/>
        <w:t xml:space="preserve">Safety Performance Indicators Summary: </w:t>
      </w:r>
      <w:r w:rsidR="00FA260E" w:rsidRPr="0080382C">
        <w:rPr>
          <w:lang w:val="en-US"/>
        </w:rPr>
        <w:t>Reflected p</w:t>
      </w:r>
      <w:r w:rsidR="00DA362A" w:rsidRPr="0080382C">
        <w:rPr>
          <w:lang w:val="en-US"/>
        </w:rPr>
        <w:t>ositive trend</w:t>
      </w:r>
      <w:r w:rsidR="00FA260E" w:rsidRPr="0080382C">
        <w:rPr>
          <w:lang w:val="en-US"/>
        </w:rPr>
        <w:t>s in both passenger and staff injuries</w:t>
      </w:r>
      <w:r w:rsidR="0065400A" w:rsidRPr="0080382C">
        <w:rPr>
          <w:lang w:val="en-US"/>
        </w:rPr>
        <w:t xml:space="preserve"> at the same time last year. </w:t>
      </w:r>
    </w:p>
    <w:p w14:paraId="14147904" w14:textId="6C3BCF0B" w:rsidR="0080382C" w:rsidRPr="00581AB0" w:rsidRDefault="0080382C">
      <w:pPr>
        <w:pStyle w:val="Body"/>
        <w:numPr>
          <w:ilvl w:val="0"/>
          <w:numId w:val="2"/>
        </w:numPr>
        <w:ind w:right="309"/>
        <w:jc w:val="both"/>
        <w:rPr>
          <w:lang w:val="en-US"/>
        </w:rPr>
      </w:pPr>
      <w:r w:rsidRPr="00581AB0">
        <w:rPr>
          <w:lang w:val="en-US"/>
        </w:rPr>
        <w:t xml:space="preserve">Significant/Noteworthy Events: </w:t>
      </w:r>
      <w:r w:rsidR="00714709" w:rsidRPr="00581AB0">
        <w:rPr>
          <w:lang w:val="en-US"/>
        </w:rPr>
        <w:t xml:space="preserve">CBCO asked Board members to note as a ‘near miss’ </w:t>
      </w:r>
      <w:r w:rsidR="00EC6DAF">
        <w:rPr>
          <w:lang w:val="en-US"/>
        </w:rPr>
        <w:t xml:space="preserve">the </w:t>
      </w:r>
      <w:r w:rsidR="00714709" w:rsidRPr="00581AB0">
        <w:rPr>
          <w:lang w:val="en-US"/>
        </w:rPr>
        <w:t>incident</w:t>
      </w:r>
      <w:r w:rsidR="0019653E" w:rsidRPr="0019653E">
        <w:t xml:space="preserve"> </w:t>
      </w:r>
      <w:r w:rsidR="0019653E" w:rsidRPr="0019653E">
        <w:rPr>
          <w:lang w:val="en-US"/>
        </w:rPr>
        <w:t xml:space="preserve">involving </w:t>
      </w:r>
      <w:r w:rsidR="00E10AC9">
        <w:rPr>
          <w:lang w:val="en-US"/>
        </w:rPr>
        <w:t xml:space="preserve">a </w:t>
      </w:r>
      <w:r w:rsidR="0019653E" w:rsidRPr="0019653E">
        <w:rPr>
          <w:lang w:val="en-US"/>
        </w:rPr>
        <w:t>tree on approach to Portadown</w:t>
      </w:r>
      <w:r w:rsidR="00172AA7">
        <w:rPr>
          <w:lang w:val="en-US"/>
        </w:rPr>
        <w:t xml:space="preserve"> and while there was no serious injury resulting, the train was out of service temporarily.</w:t>
      </w:r>
    </w:p>
    <w:p w14:paraId="2EBBE8AF" w14:textId="4959335E" w:rsidR="00BF3A3A" w:rsidRPr="00393B5B" w:rsidRDefault="00087AED">
      <w:pPr>
        <w:pStyle w:val="Body"/>
        <w:numPr>
          <w:ilvl w:val="0"/>
          <w:numId w:val="2"/>
        </w:numPr>
        <w:ind w:right="309"/>
        <w:jc w:val="both"/>
        <w:rPr>
          <w:lang w:val="en-US"/>
        </w:rPr>
      </w:pPr>
      <w:r w:rsidRPr="00393B5B">
        <w:rPr>
          <w:lang w:val="en-US"/>
        </w:rPr>
        <w:t xml:space="preserve">Crime: </w:t>
      </w:r>
      <w:r w:rsidR="00C65F0F" w:rsidRPr="00393B5B">
        <w:rPr>
          <w:lang w:val="en-US"/>
        </w:rPr>
        <w:t xml:space="preserve">BM noted the </w:t>
      </w:r>
      <w:r w:rsidR="00335F0C" w:rsidRPr="00393B5B">
        <w:rPr>
          <w:lang w:val="en-US"/>
        </w:rPr>
        <w:t xml:space="preserve">unfortunate </w:t>
      </w:r>
      <w:r w:rsidR="00DE095E" w:rsidRPr="00393B5B">
        <w:rPr>
          <w:lang w:val="en-US"/>
        </w:rPr>
        <w:t>incident</w:t>
      </w:r>
      <w:r w:rsidR="00F00280" w:rsidRPr="00393B5B">
        <w:rPr>
          <w:lang w:val="en-US"/>
        </w:rPr>
        <w:t xml:space="preserve"> of anti-social behaviour</w:t>
      </w:r>
      <w:r w:rsidR="00DE095E" w:rsidRPr="00393B5B">
        <w:rPr>
          <w:lang w:val="en-US"/>
        </w:rPr>
        <w:t xml:space="preserve"> on the Glider</w:t>
      </w:r>
      <w:r w:rsidR="00335F0C" w:rsidRPr="00393B5B">
        <w:rPr>
          <w:lang w:val="en-US"/>
        </w:rPr>
        <w:t xml:space="preserve">. CBCO informed the Board that the </w:t>
      </w:r>
      <w:r w:rsidR="007F1F8E">
        <w:rPr>
          <w:lang w:val="en-US"/>
        </w:rPr>
        <w:t xml:space="preserve">local bus operations </w:t>
      </w:r>
      <w:r w:rsidR="00B9377E" w:rsidRPr="00393B5B">
        <w:rPr>
          <w:lang w:val="en-US"/>
        </w:rPr>
        <w:t xml:space="preserve">teams </w:t>
      </w:r>
      <w:r w:rsidR="00587A7C">
        <w:rPr>
          <w:lang w:val="en-US"/>
        </w:rPr>
        <w:t xml:space="preserve">with </w:t>
      </w:r>
      <w:r w:rsidR="00C67D46">
        <w:rPr>
          <w:lang w:val="en-US"/>
        </w:rPr>
        <w:t xml:space="preserve">support from other business functions </w:t>
      </w:r>
      <w:r w:rsidR="00B9377E" w:rsidRPr="00393B5B">
        <w:rPr>
          <w:lang w:val="en-US"/>
        </w:rPr>
        <w:t xml:space="preserve">continued to </w:t>
      </w:r>
      <w:r w:rsidR="00335F0C" w:rsidRPr="00393B5B">
        <w:rPr>
          <w:lang w:val="en-US"/>
        </w:rPr>
        <w:t>work with the local community groups and PSNI</w:t>
      </w:r>
      <w:r w:rsidR="00B9377E" w:rsidRPr="00393B5B">
        <w:rPr>
          <w:lang w:val="en-US"/>
        </w:rPr>
        <w:t xml:space="preserve"> in relation to </w:t>
      </w:r>
      <w:r w:rsidR="00965989" w:rsidRPr="00393B5B">
        <w:rPr>
          <w:lang w:val="en-US"/>
        </w:rPr>
        <w:t xml:space="preserve">reducing </w:t>
      </w:r>
      <w:r w:rsidR="00B9377E" w:rsidRPr="00393B5B">
        <w:rPr>
          <w:lang w:val="en-US"/>
        </w:rPr>
        <w:t>this</w:t>
      </w:r>
      <w:r w:rsidR="00965989" w:rsidRPr="00393B5B">
        <w:rPr>
          <w:lang w:val="en-US"/>
        </w:rPr>
        <w:t xml:space="preserve"> and raising awareness</w:t>
      </w:r>
      <w:r w:rsidR="00B9377E" w:rsidRPr="00393B5B">
        <w:rPr>
          <w:lang w:val="en-US"/>
        </w:rPr>
        <w:t>.</w:t>
      </w:r>
      <w:r w:rsidR="00E12CBC" w:rsidRPr="00393B5B">
        <w:rPr>
          <w:lang w:val="en-US"/>
        </w:rPr>
        <w:t xml:space="preserve"> The Group was also implementing additional resource and training to assist staff with dealing with such anti-social behaviour. </w:t>
      </w:r>
      <w:r w:rsidR="00B9377E" w:rsidRPr="00393B5B">
        <w:rPr>
          <w:lang w:val="en-US"/>
        </w:rPr>
        <w:t xml:space="preserve"> </w:t>
      </w:r>
      <w:r w:rsidR="00335F0C" w:rsidRPr="00393B5B">
        <w:rPr>
          <w:lang w:val="en-US"/>
        </w:rPr>
        <w:t xml:space="preserve"> </w:t>
      </w:r>
    </w:p>
    <w:p w14:paraId="57637852" w14:textId="77777777" w:rsidR="00E52A9A" w:rsidRPr="00024F27" w:rsidRDefault="00E52A9A" w:rsidP="00E52A9A">
      <w:pPr>
        <w:pStyle w:val="Body"/>
        <w:tabs>
          <w:tab w:val="left" w:pos="720"/>
          <w:tab w:val="left" w:pos="1440"/>
        </w:tabs>
        <w:ind w:left="1440" w:right="309"/>
        <w:jc w:val="both"/>
        <w:rPr>
          <w:highlight w:val="yellow"/>
          <w:shd w:val="clear" w:color="auto" w:fill="FFFF00"/>
          <w:lang w:val="en-US"/>
        </w:rPr>
      </w:pPr>
    </w:p>
    <w:p w14:paraId="2577E0D8" w14:textId="20FA39A9" w:rsidR="00C7468F" w:rsidRPr="00CD7178" w:rsidRDefault="005C369B" w:rsidP="007308CA">
      <w:pPr>
        <w:pStyle w:val="Body"/>
        <w:ind w:right="309"/>
        <w:jc w:val="both"/>
        <w:rPr>
          <w:b/>
          <w:bCs/>
          <w:lang w:val="en-GB"/>
        </w:rPr>
      </w:pPr>
      <w:r w:rsidRPr="00CD7178">
        <w:rPr>
          <w:b/>
          <w:bCs/>
          <w:lang w:val="en-GB"/>
        </w:rPr>
        <w:t>38</w:t>
      </w:r>
      <w:r w:rsidR="00CD7178">
        <w:rPr>
          <w:b/>
          <w:bCs/>
          <w:lang w:val="en-GB"/>
        </w:rPr>
        <w:t>67</w:t>
      </w:r>
      <w:r w:rsidRPr="00CD7178">
        <w:rPr>
          <w:b/>
          <w:bCs/>
          <w:lang w:val="en-GB"/>
        </w:rPr>
        <w:tab/>
        <w:t>GCE REPORT</w:t>
      </w:r>
    </w:p>
    <w:p w14:paraId="02F98B33" w14:textId="77777777" w:rsidR="00C7468F" w:rsidRPr="00024F27" w:rsidRDefault="00C7468F" w:rsidP="007308CA">
      <w:pPr>
        <w:pStyle w:val="Body"/>
        <w:ind w:right="309"/>
        <w:jc w:val="both"/>
        <w:rPr>
          <w:b/>
          <w:bCs/>
          <w:highlight w:val="yellow"/>
          <w:lang w:val="en-GB"/>
        </w:rPr>
      </w:pPr>
    </w:p>
    <w:p w14:paraId="3A5DD701" w14:textId="77777777" w:rsidR="00C7468F" w:rsidRPr="00393B5B" w:rsidRDefault="005C369B" w:rsidP="00A77D4C">
      <w:pPr>
        <w:pStyle w:val="Body"/>
        <w:tabs>
          <w:tab w:val="left" w:pos="720"/>
          <w:tab w:val="left" w:pos="1440"/>
        </w:tabs>
        <w:ind w:left="720" w:right="309"/>
        <w:jc w:val="both"/>
        <w:rPr>
          <w:lang w:val="en-GB"/>
        </w:rPr>
      </w:pPr>
      <w:r w:rsidRPr="00393B5B">
        <w:rPr>
          <w:lang w:val="en-US"/>
        </w:rPr>
        <w:t xml:space="preserve">The Board took the report (and KPI summary) as read, and the Interim Chairman invited the GCE to speak on the following: </w:t>
      </w:r>
    </w:p>
    <w:p w14:paraId="3D0E130A" w14:textId="77777777" w:rsidR="00C7468F" w:rsidRPr="00024F27" w:rsidRDefault="00C7468F">
      <w:pPr>
        <w:pStyle w:val="Body"/>
        <w:tabs>
          <w:tab w:val="left" w:pos="720"/>
          <w:tab w:val="left" w:pos="1440"/>
        </w:tabs>
        <w:ind w:left="1080" w:right="309"/>
        <w:jc w:val="both"/>
        <w:rPr>
          <w:highlight w:val="yellow"/>
          <w:lang w:val="en-GB"/>
        </w:rPr>
      </w:pPr>
    </w:p>
    <w:p w14:paraId="5FFD30A9" w14:textId="261FB1C6" w:rsidR="00C7468F" w:rsidRPr="00A60F46" w:rsidRDefault="005C369B" w:rsidP="00E20D09">
      <w:pPr>
        <w:pStyle w:val="Body"/>
        <w:numPr>
          <w:ilvl w:val="0"/>
          <w:numId w:val="4"/>
        </w:numPr>
        <w:ind w:right="309"/>
        <w:jc w:val="both"/>
        <w:rPr>
          <w:lang w:val="en-US"/>
        </w:rPr>
      </w:pPr>
      <w:r w:rsidRPr="00C76B28">
        <w:rPr>
          <w:lang w:val="en-US"/>
        </w:rPr>
        <w:t>Financials: Group revenue</w:t>
      </w:r>
      <w:r w:rsidR="007B71A9">
        <w:rPr>
          <w:lang w:val="en-US"/>
        </w:rPr>
        <w:t xml:space="preserve"> is </w:t>
      </w:r>
      <w:del w:id="0" w:author="Priscilla" w:date="2021-06-14T11:40:00Z">
        <w:r w:rsidR="007B71A9" w:rsidDel="002E649E">
          <w:rPr>
            <w:lang w:val="en-US"/>
          </w:rPr>
          <w:delText xml:space="preserve">£21m </w:delText>
        </w:r>
      </w:del>
      <w:r w:rsidR="007B71A9">
        <w:rPr>
          <w:lang w:val="en-US"/>
        </w:rPr>
        <w:t>adverse to this time last year and</w:t>
      </w:r>
      <w:r w:rsidRPr="00C76B28">
        <w:rPr>
          <w:lang w:val="en-US"/>
        </w:rPr>
        <w:t xml:space="preserve"> </w:t>
      </w:r>
      <w:r w:rsidR="00E20D09" w:rsidRPr="00C76B28">
        <w:rPr>
          <w:lang w:val="en-US"/>
        </w:rPr>
        <w:t>remains</w:t>
      </w:r>
      <w:r w:rsidR="00103DCB" w:rsidRPr="00C76B28">
        <w:rPr>
          <w:lang w:val="en-US"/>
        </w:rPr>
        <w:t xml:space="preserve"> </w:t>
      </w:r>
      <w:r w:rsidRPr="00C76B28">
        <w:rPr>
          <w:lang w:val="en-US"/>
        </w:rPr>
        <w:t xml:space="preserve">significantly impacted by </w:t>
      </w:r>
      <w:r w:rsidR="001554BA" w:rsidRPr="00C76B28">
        <w:rPr>
          <w:lang w:val="en-US"/>
        </w:rPr>
        <w:t xml:space="preserve">the reduction in </w:t>
      </w:r>
      <w:r w:rsidR="009F0077" w:rsidRPr="00C76B28">
        <w:rPr>
          <w:lang w:val="en-US"/>
        </w:rPr>
        <w:t>passenger</w:t>
      </w:r>
      <w:r w:rsidR="001554BA" w:rsidRPr="00C76B28">
        <w:rPr>
          <w:lang w:val="en-US"/>
        </w:rPr>
        <w:t xml:space="preserve"> numbers due to the </w:t>
      </w:r>
      <w:r w:rsidRPr="00C76B28">
        <w:rPr>
          <w:lang w:val="en-US"/>
        </w:rPr>
        <w:t>C</w:t>
      </w:r>
      <w:r w:rsidR="00943837" w:rsidRPr="00C76B28">
        <w:rPr>
          <w:lang w:val="en-US"/>
        </w:rPr>
        <w:t>OVID</w:t>
      </w:r>
      <w:r w:rsidRPr="00C76B28">
        <w:rPr>
          <w:lang w:val="en-US"/>
        </w:rPr>
        <w:t>-19 pandemic</w:t>
      </w:r>
      <w:r w:rsidR="00B46813" w:rsidRPr="00C76B28">
        <w:rPr>
          <w:lang w:val="en-US"/>
        </w:rPr>
        <w:t>.</w:t>
      </w:r>
      <w:r w:rsidR="00E909FF" w:rsidRPr="00C76B28">
        <w:rPr>
          <w:lang w:val="en-US"/>
        </w:rPr>
        <w:t xml:space="preserve"> Group operating loss is </w:t>
      </w:r>
      <w:del w:id="1" w:author="Priscilla" w:date="2021-06-14T11:40:00Z">
        <w:r w:rsidR="00E909FF" w:rsidRPr="00C76B28" w:rsidDel="002E649E">
          <w:rPr>
            <w:lang w:val="en-US"/>
          </w:rPr>
          <w:delText xml:space="preserve">£ </w:delText>
        </w:r>
        <w:r w:rsidR="00DF2F76" w:rsidDel="002E649E">
          <w:rPr>
            <w:lang w:val="en-US"/>
          </w:rPr>
          <w:delText xml:space="preserve">4.8m </w:delText>
        </w:r>
      </w:del>
      <w:r w:rsidR="00DF2F76">
        <w:rPr>
          <w:lang w:val="en-US"/>
        </w:rPr>
        <w:t>ad</w:t>
      </w:r>
      <w:r w:rsidR="00C20DB2" w:rsidRPr="00C76B28">
        <w:rPr>
          <w:lang w:val="en-US"/>
        </w:rPr>
        <w:t xml:space="preserve">verse </w:t>
      </w:r>
      <w:r w:rsidR="00F62F42" w:rsidRPr="00C76B28">
        <w:rPr>
          <w:lang w:val="en-US"/>
        </w:rPr>
        <w:t>to last</w:t>
      </w:r>
      <w:r w:rsidR="00C20DB2" w:rsidRPr="00C76B28">
        <w:rPr>
          <w:lang w:val="en-US"/>
        </w:rPr>
        <w:t xml:space="preserve"> </w:t>
      </w:r>
      <w:r w:rsidR="00E909FF" w:rsidRPr="00C76B28">
        <w:rPr>
          <w:lang w:val="en-US"/>
        </w:rPr>
        <w:t>year to date</w:t>
      </w:r>
      <w:r w:rsidR="008C0B1C" w:rsidRPr="00C76B28">
        <w:rPr>
          <w:lang w:val="en-US"/>
        </w:rPr>
        <w:t xml:space="preserve">, primarily due to </w:t>
      </w:r>
      <w:r w:rsidR="00943837" w:rsidRPr="00C76B28">
        <w:rPr>
          <w:lang w:val="en-US"/>
        </w:rPr>
        <w:t>loss of revenue associated with COVID-19</w:t>
      </w:r>
      <w:r w:rsidR="00D14EE5" w:rsidRPr="00C76B28">
        <w:rPr>
          <w:lang w:val="en-US"/>
        </w:rPr>
        <w:t>.</w:t>
      </w:r>
      <w:r w:rsidR="00050A9E">
        <w:rPr>
          <w:lang w:val="en-US"/>
        </w:rPr>
        <w:t xml:space="preserve"> The teams continue to work hard </w:t>
      </w:r>
      <w:r w:rsidR="00D2792B">
        <w:rPr>
          <w:lang w:val="en-US"/>
        </w:rPr>
        <w:t>on</w:t>
      </w:r>
      <w:r w:rsidR="00050A9E">
        <w:rPr>
          <w:lang w:val="en-US"/>
        </w:rPr>
        <w:t xml:space="preserve"> </w:t>
      </w:r>
      <w:r w:rsidR="00050A9E" w:rsidRPr="00A60F46">
        <w:rPr>
          <w:lang w:val="en-US"/>
        </w:rPr>
        <w:t xml:space="preserve">cost </w:t>
      </w:r>
      <w:r w:rsidR="00A60F46" w:rsidRPr="00A60F46">
        <w:rPr>
          <w:lang w:val="en-US"/>
        </w:rPr>
        <w:t>efficiencies to</w:t>
      </w:r>
      <w:r w:rsidR="00050A9E" w:rsidRPr="00A60F46">
        <w:rPr>
          <w:lang w:val="en-US"/>
        </w:rPr>
        <w:t xml:space="preserve"> reach </w:t>
      </w:r>
      <w:r w:rsidR="00D2792B" w:rsidRPr="00A60F46">
        <w:rPr>
          <w:lang w:val="en-US"/>
        </w:rPr>
        <w:t>the £20m target by financial year end.</w:t>
      </w:r>
    </w:p>
    <w:p w14:paraId="3F8339F3" w14:textId="2C0C3238" w:rsidR="000857EF" w:rsidRPr="00A60F46" w:rsidRDefault="0039105F" w:rsidP="00F7433D">
      <w:pPr>
        <w:pStyle w:val="Body"/>
        <w:numPr>
          <w:ilvl w:val="0"/>
          <w:numId w:val="4"/>
        </w:numPr>
        <w:ind w:right="309"/>
        <w:jc w:val="both"/>
        <w:rPr>
          <w:lang w:val="en-US"/>
        </w:rPr>
      </w:pPr>
      <w:r w:rsidRPr="00A60F46">
        <w:rPr>
          <w:lang w:val="en-US"/>
        </w:rPr>
        <w:t xml:space="preserve">Operations: </w:t>
      </w:r>
      <w:r w:rsidR="00415699">
        <w:rPr>
          <w:lang w:val="en-US"/>
        </w:rPr>
        <w:t>Revised timetables were introduced</w:t>
      </w:r>
      <w:r w:rsidR="00A10165">
        <w:rPr>
          <w:lang w:val="en-US"/>
        </w:rPr>
        <w:t xml:space="preserve"> on 11</w:t>
      </w:r>
      <w:r w:rsidR="00A10165" w:rsidRPr="00A10165">
        <w:rPr>
          <w:vertAlign w:val="superscript"/>
          <w:lang w:val="en-US"/>
        </w:rPr>
        <w:t>th</w:t>
      </w:r>
      <w:r w:rsidR="00A10165">
        <w:rPr>
          <w:lang w:val="en-US"/>
        </w:rPr>
        <w:t xml:space="preserve"> January </w:t>
      </w:r>
      <w:r w:rsidR="006538C8">
        <w:rPr>
          <w:lang w:val="en-US"/>
        </w:rPr>
        <w:t>(</w:t>
      </w:r>
      <w:r w:rsidR="00A10165">
        <w:rPr>
          <w:lang w:val="en-US"/>
        </w:rPr>
        <w:t>and 18</w:t>
      </w:r>
      <w:r w:rsidR="00A10165" w:rsidRPr="00A10165">
        <w:rPr>
          <w:vertAlign w:val="superscript"/>
          <w:lang w:val="en-US"/>
        </w:rPr>
        <w:t>th</w:t>
      </w:r>
      <w:r w:rsidR="00A10165">
        <w:rPr>
          <w:lang w:val="en-US"/>
        </w:rPr>
        <w:t xml:space="preserve"> </w:t>
      </w:r>
      <w:r w:rsidR="006538C8">
        <w:rPr>
          <w:lang w:val="en-US"/>
        </w:rPr>
        <w:t>January on the Enterprise)</w:t>
      </w:r>
      <w:r w:rsidR="00415699">
        <w:rPr>
          <w:lang w:val="en-US"/>
        </w:rPr>
        <w:t xml:space="preserve"> as a result of further </w:t>
      </w:r>
      <w:r w:rsidR="005435FE">
        <w:rPr>
          <w:lang w:val="en-US"/>
        </w:rPr>
        <w:t xml:space="preserve">tightening </w:t>
      </w:r>
      <w:r w:rsidR="005435FE" w:rsidRPr="00A60F46">
        <w:rPr>
          <w:lang w:val="en-US"/>
        </w:rPr>
        <w:t>of</w:t>
      </w:r>
      <w:r w:rsidR="005435FE">
        <w:rPr>
          <w:lang w:val="en-US"/>
        </w:rPr>
        <w:t xml:space="preserve"> Covid-19 restrictions. A Sunday plus timetable is currently in operation </w:t>
      </w:r>
      <w:r w:rsidR="002C329F">
        <w:rPr>
          <w:lang w:val="en-US"/>
        </w:rPr>
        <w:t>on Rail and a Saturday plus service on bus</w:t>
      </w:r>
      <w:r w:rsidR="005435FE">
        <w:rPr>
          <w:lang w:val="en-US"/>
        </w:rPr>
        <w:t xml:space="preserve">. </w:t>
      </w:r>
    </w:p>
    <w:p w14:paraId="79670D98" w14:textId="5D5FAFEE" w:rsidR="00B27305" w:rsidRPr="00FC54E7" w:rsidRDefault="00B27305" w:rsidP="00B027DC">
      <w:pPr>
        <w:pStyle w:val="Body"/>
        <w:numPr>
          <w:ilvl w:val="0"/>
          <w:numId w:val="4"/>
        </w:numPr>
        <w:ind w:right="309"/>
        <w:jc w:val="both"/>
        <w:rPr>
          <w:lang w:val="en-US"/>
        </w:rPr>
      </w:pPr>
      <w:r w:rsidRPr="00FC54E7">
        <w:rPr>
          <w:lang w:val="en-US"/>
        </w:rPr>
        <w:t>Commercial Operations: The annual Christmas Stuff a Bus campaign</w:t>
      </w:r>
      <w:r w:rsidR="00FC54E7" w:rsidRPr="00FC54E7">
        <w:rPr>
          <w:lang w:val="en-US"/>
        </w:rPr>
        <w:t xml:space="preserve"> exceeded its target in raising £124k for the Salvation Army and St Vincent de Paul charities. </w:t>
      </w:r>
      <w:r w:rsidR="002970A6" w:rsidRPr="00357979">
        <w:rPr>
          <w:lang w:val="en-US"/>
        </w:rPr>
        <w:t>Terry Butler</w:t>
      </w:r>
      <w:r w:rsidR="00357979" w:rsidRPr="00357979">
        <w:rPr>
          <w:lang w:val="en-US"/>
        </w:rPr>
        <w:t xml:space="preserve"> was recognised in the 2021 New </w:t>
      </w:r>
      <w:r w:rsidR="00644488" w:rsidRPr="00357979">
        <w:rPr>
          <w:lang w:val="en-US"/>
        </w:rPr>
        <w:t>Year’s</w:t>
      </w:r>
      <w:r w:rsidR="00357979" w:rsidRPr="00357979">
        <w:rPr>
          <w:lang w:val="en-US"/>
        </w:rPr>
        <w:t xml:space="preserve"> </w:t>
      </w:r>
      <w:r w:rsidR="00516EF1">
        <w:rPr>
          <w:lang w:val="en-US"/>
        </w:rPr>
        <w:t xml:space="preserve">Queen’s </w:t>
      </w:r>
      <w:r w:rsidR="00357979" w:rsidRPr="00357979">
        <w:rPr>
          <w:lang w:val="en-US"/>
        </w:rPr>
        <w:t xml:space="preserve">Honours </w:t>
      </w:r>
      <w:r w:rsidR="00516EF1">
        <w:rPr>
          <w:lang w:val="en-US"/>
        </w:rPr>
        <w:t xml:space="preserve">list </w:t>
      </w:r>
      <w:r w:rsidR="00357979" w:rsidRPr="00357979">
        <w:rPr>
          <w:lang w:val="en-US"/>
        </w:rPr>
        <w:t xml:space="preserve">for his services to public transport in Northern Ireland. </w:t>
      </w:r>
      <w:r w:rsidR="006B1A6E">
        <w:rPr>
          <w:lang w:val="en-US"/>
        </w:rPr>
        <w:t xml:space="preserve">The Board extended their congratulations to </w:t>
      </w:r>
      <w:r w:rsidR="002970A6">
        <w:rPr>
          <w:lang w:val="en-US"/>
        </w:rPr>
        <w:t>Terry for</w:t>
      </w:r>
      <w:r w:rsidR="006B1A6E">
        <w:rPr>
          <w:lang w:val="en-US"/>
        </w:rPr>
        <w:t xml:space="preserve"> </w:t>
      </w:r>
      <w:r w:rsidR="00644488">
        <w:rPr>
          <w:lang w:val="en-US"/>
        </w:rPr>
        <w:t>his achievement.</w:t>
      </w:r>
      <w:r w:rsidR="002970A6">
        <w:rPr>
          <w:lang w:val="en-US"/>
        </w:rPr>
        <w:t xml:space="preserve"> </w:t>
      </w:r>
    </w:p>
    <w:p w14:paraId="1FA35FC0" w14:textId="1F3D8C3D" w:rsidR="009E749C" w:rsidRDefault="006708C4" w:rsidP="00517614">
      <w:pPr>
        <w:pStyle w:val="Body"/>
        <w:numPr>
          <w:ilvl w:val="0"/>
          <w:numId w:val="4"/>
        </w:numPr>
        <w:ind w:right="309"/>
        <w:jc w:val="both"/>
        <w:rPr>
          <w:lang w:val="en-US"/>
        </w:rPr>
      </w:pPr>
      <w:r w:rsidRPr="007F4776">
        <w:rPr>
          <w:lang w:val="en-US"/>
        </w:rPr>
        <w:t xml:space="preserve">HR: </w:t>
      </w:r>
      <w:del w:id="2" w:author="Priscilla" w:date="2021-06-14T11:41:00Z">
        <w:r w:rsidR="00787C8D" w:rsidRPr="007F4776" w:rsidDel="00EA02E7">
          <w:rPr>
            <w:lang w:val="en-US"/>
          </w:rPr>
          <w:delText xml:space="preserve">GM updated the Board on </w:delText>
        </w:r>
        <w:r w:rsidR="00763CA9" w:rsidRPr="007F4776" w:rsidDel="00EA02E7">
          <w:rPr>
            <w:lang w:val="en-US"/>
          </w:rPr>
          <w:delText xml:space="preserve">pay </w:delText>
        </w:r>
        <w:r w:rsidR="00907E64" w:rsidDel="00EA02E7">
          <w:rPr>
            <w:lang w:val="en-US"/>
          </w:rPr>
          <w:delText>discussions</w:delText>
        </w:r>
        <w:r w:rsidR="00A26A90" w:rsidDel="00EA02E7">
          <w:rPr>
            <w:lang w:val="en-US"/>
          </w:rPr>
          <w:delText xml:space="preserve"> which had taken plac</w:delText>
        </w:r>
        <w:r w:rsidR="00907E64" w:rsidDel="00EA02E7">
          <w:rPr>
            <w:lang w:val="en-US"/>
          </w:rPr>
          <w:delText xml:space="preserve">e </w:delText>
        </w:r>
        <w:r w:rsidR="00A07208" w:rsidDel="00EA02E7">
          <w:rPr>
            <w:lang w:val="en-US"/>
          </w:rPr>
          <w:delText>with employee representatives</w:delText>
        </w:r>
        <w:r w:rsidR="005C2FC4" w:rsidDel="00EA02E7">
          <w:rPr>
            <w:lang w:val="en-US"/>
          </w:rPr>
          <w:delText xml:space="preserve"> online</w:delText>
        </w:r>
        <w:r w:rsidR="00A07208" w:rsidDel="00EA02E7">
          <w:rPr>
            <w:lang w:val="en-US"/>
          </w:rPr>
          <w:delText>,</w:delText>
        </w:r>
        <w:r w:rsidR="00907E64" w:rsidDel="00EA02E7">
          <w:rPr>
            <w:lang w:val="en-US"/>
          </w:rPr>
          <w:delText xml:space="preserve"> due to Covid-19 restrictions</w:delText>
        </w:r>
        <w:r w:rsidR="00572C62" w:rsidDel="00EA02E7">
          <w:rPr>
            <w:lang w:val="en-US"/>
          </w:rPr>
          <w:delText xml:space="preserve"> and the Board </w:delText>
        </w:r>
        <w:r w:rsidR="00262A1C" w:rsidDel="00EA02E7">
          <w:rPr>
            <w:lang w:val="en-US"/>
          </w:rPr>
          <w:delText xml:space="preserve">were grateful for </w:delText>
        </w:r>
        <w:r w:rsidR="008B6815" w:rsidDel="00EA02E7">
          <w:rPr>
            <w:lang w:val="en-US"/>
          </w:rPr>
          <w:delText>the cooperation of t</w:delText>
        </w:r>
        <w:r w:rsidR="006B01A0" w:rsidDel="00EA02E7">
          <w:rPr>
            <w:lang w:val="en-US"/>
          </w:rPr>
          <w:delText xml:space="preserve">he parties </w:delText>
        </w:r>
        <w:r w:rsidR="00BF7E70" w:rsidDel="00EA02E7">
          <w:rPr>
            <w:lang w:val="en-US"/>
          </w:rPr>
          <w:delText>in</w:delText>
        </w:r>
        <w:r w:rsidR="006B01A0" w:rsidDel="00EA02E7">
          <w:rPr>
            <w:lang w:val="en-US"/>
          </w:rPr>
          <w:delText xml:space="preserve"> facilitating the process</w:delText>
        </w:r>
        <w:r w:rsidR="00B2412C" w:rsidRPr="007F4776" w:rsidDel="00EA02E7">
          <w:rPr>
            <w:lang w:val="en-US"/>
          </w:rPr>
          <w:delText>.</w:delText>
        </w:r>
        <w:r w:rsidR="00A07208" w:rsidDel="00EA02E7">
          <w:rPr>
            <w:lang w:val="en-US"/>
          </w:rPr>
          <w:delText xml:space="preserve"> The Board recognised this was very challenging for all </w:delText>
        </w:r>
        <w:r w:rsidR="00BF7E70" w:rsidDel="00EA02E7">
          <w:rPr>
            <w:lang w:val="en-US"/>
          </w:rPr>
          <w:delText>invovled</w:delText>
        </w:r>
        <w:r w:rsidR="00A07208" w:rsidDel="00EA02E7">
          <w:rPr>
            <w:lang w:val="en-US"/>
          </w:rPr>
          <w:delText xml:space="preserve"> </w:delText>
        </w:r>
        <w:r w:rsidR="009E749C" w:rsidDel="00EA02E7">
          <w:rPr>
            <w:lang w:val="en-US"/>
          </w:rPr>
          <w:delText>and congratulated GM</w:delText>
        </w:r>
        <w:r w:rsidR="00CA26FF" w:rsidDel="00EA02E7">
          <w:rPr>
            <w:lang w:val="en-US"/>
          </w:rPr>
          <w:delText xml:space="preserve"> and the HR team</w:delText>
        </w:r>
        <w:r w:rsidR="009E749C" w:rsidDel="00EA02E7">
          <w:rPr>
            <w:lang w:val="en-US"/>
          </w:rPr>
          <w:delText xml:space="preserve"> on a </w:delText>
        </w:r>
        <w:r w:rsidR="008C1363" w:rsidDel="00EA02E7">
          <w:rPr>
            <w:lang w:val="en-US"/>
          </w:rPr>
          <w:delText>good result.</w:delText>
        </w:r>
      </w:del>
    </w:p>
    <w:p w14:paraId="4A21831E" w14:textId="23D63438" w:rsidR="00D147B0" w:rsidRDefault="00D147B0" w:rsidP="00D147B0">
      <w:pPr>
        <w:pStyle w:val="Body"/>
        <w:tabs>
          <w:tab w:val="left" w:pos="720"/>
          <w:tab w:val="left" w:pos="1440"/>
        </w:tabs>
        <w:ind w:left="1800" w:right="309"/>
        <w:jc w:val="both"/>
        <w:rPr>
          <w:lang w:val="en-US"/>
        </w:rPr>
      </w:pPr>
      <w:r>
        <w:rPr>
          <w:lang w:val="en-US"/>
        </w:rPr>
        <w:t xml:space="preserve">GM </w:t>
      </w:r>
      <w:r w:rsidR="006E64C1">
        <w:rPr>
          <w:lang w:val="en-US"/>
        </w:rPr>
        <w:t>updated members on the launch of a new Inclusion and Diversity Strategy</w:t>
      </w:r>
      <w:r w:rsidR="00686E45">
        <w:rPr>
          <w:lang w:val="en-US"/>
        </w:rPr>
        <w:t xml:space="preserve"> which had been presented to the Executive Committee.</w:t>
      </w:r>
    </w:p>
    <w:p w14:paraId="6B9E09E7" w14:textId="77777777" w:rsidR="00686E45" w:rsidRDefault="00686E45" w:rsidP="00D147B0">
      <w:pPr>
        <w:pStyle w:val="Body"/>
        <w:tabs>
          <w:tab w:val="left" w:pos="720"/>
          <w:tab w:val="left" w:pos="1440"/>
        </w:tabs>
        <w:ind w:left="1800" w:right="309"/>
        <w:jc w:val="both"/>
        <w:rPr>
          <w:lang w:val="en-US"/>
        </w:rPr>
      </w:pPr>
    </w:p>
    <w:p w14:paraId="6172E8D1" w14:textId="28EEE0A6" w:rsidR="00686E45" w:rsidRDefault="00686E45" w:rsidP="00D147B0">
      <w:pPr>
        <w:pStyle w:val="Body"/>
        <w:tabs>
          <w:tab w:val="left" w:pos="720"/>
          <w:tab w:val="left" w:pos="1440"/>
        </w:tabs>
        <w:ind w:left="1800" w:right="309"/>
        <w:jc w:val="both"/>
        <w:rPr>
          <w:lang w:val="en-US"/>
        </w:rPr>
      </w:pPr>
      <w:r w:rsidRPr="00D147B0">
        <w:rPr>
          <w:b/>
          <w:bCs/>
          <w:lang w:val="en-US"/>
        </w:rPr>
        <w:t>ACTION:</w:t>
      </w:r>
      <w:r>
        <w:rPr>
          <w:lang w:val="en-US"/>
        </w:rPr>
        <w:t xml:space="preserve"> GM to arrange for a presentation of the Inclusion and Diversity Strategy to the Board</w:t>
      </w:r>
    </w:p>
    <w:p w14:paraId="6F2D1259" w14:textId="77777777" w:rsidR="00686E45" w:rsidRDefault="00686E45" w:rsidP="00D147B0">
      <w:pPr>
        <w:pStyle w:val="Body"/>
        <w:tabs>
          <w:tab w:val="left" w:pos="720"/>
          <w:tab w:val="left" w:pos="1440"/>
        </w:tabs>
        <w:ind w:left="1800" w:right="309"/>
        <w:jc w:val="both"/>
        <w:rPr>
          <w:lang w:val="en-US"/>
        </w:rPr>
      </w:pPr>
    </w:p>
    <w:p w14:paraId="2544C32D" w14:textId="2AA172ED" w:rsidR="00EC4EF8" w:rsidRDefault="00EC4EF8" w:rsidP="00517614">
      <w:pPr>
        <w:pStyle w:val="Body"/>
        <w:numPr>
          <w:ilvl w:val="0"/>
          <w:numId w:val="4"/>
        </w:numPr>
        <w:ind w:right="309"/>
        <w:jc w:val="both"/>
        <w:rPr>
          <w:lang w:val="en-US"/>
        </w:rPr>
      </w:pPr>
      <w:r>
        <w:rPr>
          <w:lang w:val="en-US"/>
        </w:rPr>
        <w:t>Covid 19 – GM updated the Board on Covid-19</w:t>
      </w:r>
      <w:r w:rsidR="00146C5F">
        <w:rPr>
          <w:lang w:val="en-US"/>
        </w:rPr>
        <w:t xml:space="preserve"> business continuity plans. The most significant update was the introduction of lateral flow testing on site</w:t>
      </w:r>
      <w:r w:rsidR="00EC7F9D">
        <w:rPr>
          <w:lang w:val="en-US"/>
        </w:rPr>
        <w:t>, to secure some of the most critical parts of the business.</w:t>
      </w:r>
      <w:r w:rsidR="008F6E6B">
        <w:rPr>
          <w:lang w:val="en-US"/>
        </w:rPr>
        <w:t xml:space="preserve"> GM also noted that employee </w:t>
      </w:r>
      <w:del w:id="3" w:author="Priscilla" w:date="2021-06-14T11:41:00Z">
        <w:r w:rsidR="008F6E6B" w:rsidDel="00AE2DCC">
          <w:rPr>
            <w:lang w:val="en-US"/>
          </w:rPr>
          <w:delText>well being</w:delText>
        </w:r>
      </w:del>
      <w:ins w:id="4" w:author="Priscilla" w:date="2021-06-14T11:41:00Z">
        <w:r w:rsidR="00AE2DCC">
          <w:rPr>
            <w:lang w:val="en-US"/>
          </w:rPr>
          <w:t>wellbeing</w:t>
        </w:r>
      </w:ins>
      <w:r w:rsidR="008F6E6B">
        <w:rPr>
          <w:lang w:val="en-US"/>
        </w:rPr>
        <w:t xml:space="preserve"> continued to be a high priority for the teams.</w:t>
      </w:r>
    </w:p>
    <w:p w14:paraId="003B845A" w14:textId="22D859B7" w:rsidR="00387C3D" w:rsidRPr="00B77928" w:rsidRDefault="00180BF7" w:rsidP="00387C3D">
      <w:pPr>
        <w:pStyle w:val="Body"/>
        <w:numPr>
          <w:ilvl w:val="0"/>
          <w:numId w:val="4"/>
        </w:numPr>
        <w:ind w:right="309"/>
        <w:jc w:val="both"/>
        <w:rPr>
          <w:lang w:val="en-US"/>
        </w:rPr>
      </w:pPr>
      <w:r>
        <w:rPr>
          <w:lang w:val="en-US"/>
        </w:rPr>
        <w:t xml:space="preserve">Legal &amp; Governance </w:t>
      </w:r>
      <w:r w:rsidR="009304A5">
        <w:rPr>
          <w:lang w:val="en-US"/>
        </w:rPr>
        <w:t>–</w:t>
      </w:r>
      <w:r>
        <w:rPr>
          <w:lang w:val="en-US"/>
        </w:rPr>
        <w:t xml:space="preserve"> </w:t>
      </w:r>
      <w:r w:rsidR="009304A5">
        <w:rPr>
          <w:lang w:val="en-US"/>
        </w:rPr>
        <w:t xml:space="preserve">BM noted the positive steps taken by the organisation </w:t>
      </w:r>
      <w:r w:rsidR="00055544">
        <w:rPr>
          <w:lang w:val="en-US"/>
        </w:rPr>
        <w:t>with regards record management and welcomed the launch of the new Retention and Disposal e-Learning module.</w:t>
      </w:r>
    </w:p>
    <w:p w14:paraId="72C5B391" w14:textId="77777777" w:rsidR="00387C3D" w:rsidRPr="007F4776" w:rsidRDefault="00387C3D" w:rsidP="00387C3D">
      <w:pPr>
        <w:pStyle w:val="Body"/>
        <w:tabs>
          <w:tab w:val="left" w:pos="720"/>
          <w:tab w:val="left" w:pos="1440"/>
        </w:tabs>
        <w:ind w:right="309"/>
        <w:jc w:val="both"/>
        <w:rPr>
          <w:lang w:val="en-US"/>
        </w:rPr>
      </w:pPr>
    </w:p>
    <w:p w14:paraId="2030478F" w14:textId="495081BA" w:rsidR="00C7468F" w:rsidRPr="00981C31" w:rsidRDefault="005C369B" w:rsidP="00517614">
      <w:pPr>
        <w:pStyle w:val="Body"/>
        <w:ind w:right="309"/>
        <w:jc w:val="both"/>
        <w:rPr>
          <w:b/>
          <w:bCs/>
          <w:lang w:val="en-GB"/>
        </w:rPr>
      </w:pPr>
      <w:r w:rsidRPr="00981C31">
        <w:rPr>
          <w:b/>
          <w:bCs/>
          <w:lang w:val="en-GB"/>
        </w:rPr>
        <w:t>38</w:t>
      </w:r>
      <w:r w:rsidR="0058374B" w:rsidRPr="00981C31">
        <w:rPr>
          <w:b/>
          <w:bCs/>
          <w:lang w:val="en-GB"/>
        </w:rPr>
        <w:t>68</w:t>
      </w:r>
      <w:r w:rsidR="00132666" w:rsidRPr="00981C31">
        <w:rPr>
          <w:b/>
          <w:bCs/>
          <w:lang w:val="en-GB"/>
        </w:rPr>
        <w:tab/>
      </w:r>
      <w:r w:rsidRPr="00981C31">
        <w:rPr>
          <w:b/>
          <w:bCs/>
          <w:lang w:val="en-GB"/>
        </w:rPr>
        <w:t xml:space="preserve">FINANCE REPORT </w:t>
      </w:r>
    </w:p>
    <w:p w14:paraId="7736012D" w14:textId="77777777" w:rsidR="00C7468F" w:rsidRPr="00981C31" w:rsidRDefault="00C7468F" w:rsidP="00517614">
      <w:pPr>
        <w:pStyle w:val="Body"/>
        <w:ind w:right="309"/>
        <w:jc w:val="both"/>
        <w:rPr>
          <w:b/>
          <w:bCs/>
          <w:lang w:val="en-GB"/>
        </w:rPr>
      </w:pPr>
    </w:p>
    <w:p w14:paraId="37B1C890" w14:textId="6B797EAD" w:rsidR="00975C11" w:rsidRDefault="005C369B" w:rsidP="00721CCD">
      <w:pPr>
        <w:pStyle w:val="Body"/>
        <w:ind w:left="720" w:right="309"/>
        <w:jc w:val="both"/>
        <w:rPr>
          <w:lang w:val="en-US"/>
        </w:rPr>
      </w:pPr>
      <w:r w:rsidRPr="00981C31">
        <w:rPr>
          <w:lang w:val="en-US"/>
        </w:rPr>
        <w:t xml:space="preserve">The Board took the paper as read. </w:t>
      </w:r>
    </w:p>
    <w:p w14:paraId="2EFDA437" w14:textId="77777777" w:rsidR="00721CCD" w:rsidRPr="00721CCD" w:rsidRDefault="00721CCD" w:rsidP="00721CCD">
      <w:pPr>
        <w:pStyle w:val="Body"/>
        <w:ind w:left="720" w:right="309"/>
        <w:jc w:val="both"/>
        <w:rPr>
          <w:lang w:val="en-GB"/>
        </w:rPr>
      </w:pPr>
    </w:p>
    <w:p w14:paraId="56261DB4" w14:textId="7559EF4A" w:rsidR="00721CCD" w:rsidRDefault="009F26B0" w:rsidP="002504E2">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sidRPr="00835A63">
        <w:rPr>
          <w:rFonts w:cs="Arial Unicode MS"/>
          <w:color w:val="000000"/>
          <w:u w:color="000000"/>
          <w:lang w:eastAsia="en-GB"/>
          <w14:textOutline w14:w="0" w14:cap="flat" w14:cmpd="sng" w14:algn="ctr">
            <w14:noFill/>
            <w14:prstDash w14:val="solid"/>
            <w14:bevel/>
          </w14:textOutline>
        </w:rPr>
        <w:t>Overview of Period 9:</w:t>
      </w:r>
      <w:r>
        <w:rPr>
          <w:rFonts w:cs="Arial Unicode MS"/>
          <w:color w:val="000000"/>
          <w:u w:color="000000"/>
          <w:lang w:eastAsia="en-GB"/>
          <w14:textOutline w14:w="0" w14:cap="flat" w14:cmpd="sng" w14:algn="ctr">
            <w14:noFill/>
            <w14:prstDash w14:val="solid"/>
            <w14:bevel/>
          </w14:textOutline>
        </w:rPr>
        <w:t xml:space="preserve"> </w:t>
      </w:r>
      <w:r w:rsidRPr="0093680E">
        <w:rPr>
          <w:rFonts w:cs="Arial Unicode MS"/>
          <w:color w:val="000000"/>
          <w:u w:color="000000"/>
          <w:lang w:eastAsia="en-GB"/>
          <w14:textOutline w14:w="0" w14:cap="flat" w14:cmpd="sng" w14:algn="ctr">
            <w14:noFill/>
            <w14:prstDash w14:val="solid"/>
            <w14:bevel/>
          </w14:textOutline>
        </w:rPr>
        <w:t xml:space="preserve">The Group’s operating loss year to date </w:t>
      </w:r>
      <w:del w:id="5" w:author="Priscilla" w:date="2021-06-14T11:41:00Z">
        <w:r w:rsidRPr="0093680E" w:rsidDel="00AE2DCC">
          <w:rPr>
            <w:rFonts w:cs="Arial Unicode MS"/>
            <w:color w:val="000000"/>
            <w:u w:color="000000"/>
            <w:lang w:eastAsia="en-GB"/>
            <w14:textOutline w14:w="0" w14:cap="flat" w14:cmpd="sng" w14:algn="ctr">
              <w14:noFill/>
              <w14:prstDash w14:val="solid"/>
              <w14:bevel/>
            </w14:textOutline>
          </w:rPr>
          <w:delText xml:space="preserve">of </w:delText>
        </w:r>
        <w:r w:rsidR="004D1440" w:rsidDel="00AE2DCC">
          <w:rPr>
            <w:rFonts w:cs="Arial Unicode MS"/>
            <w:color w:val="000000"/>
            <w:u w:color="000000"/>
            <w:lang w:eastAsia="en-GB"/>
            <w14:textOutline w14:w="0" w14:cap="flat" w14:cmpd="sng" w14:algn="ctr">
              <w14:noFill/>
              <w14:prstDash w14:val="solid"/>
              <w14:bevel/>
            </w14:textOutline>
          </w:rPr>
          <w:delText>£13</w:delText>
        </w:r>
        <w:r w:rsidR="001F2EDA" w:rsidDel="00AE2DCC">
          <w:rPr>
            <w:rFonts w:cs="Arial Unicode MS"/>
            <w:color w:val="000000"/>
            <w:u w:color="000000"/>
            <w:lang w:eastAsia="en-GB"/>
            <w14:textOutline w14:w="0" w14:cap="flat" w14:cmpd="sng" w14:algn="ctr">
              <w14:noFill/>
              <w14:prstDash w14:val="solid"/>
              <w14:bevel/>
            </w14:textOutline>
          </w:rPr>
          <w:delText>.7m</w:delText>
        </w:r>
        <w:r w:rsidR="005F1873" w:rsidDel="00AE2DCC">
          <w:rPr>
            <w:rFonts w:cs="Arial Unicode MS"/>
            <w:color w:val="000000"/>
            <w:u w:color="000000"/>
            <w:lang w:eastAsia="en-GB"/>
            <w14:textOutline w14:w="0" w14:cap="flat" w14:cmpd="sng" w14:algn="ctr">
              <w14:noFill/>
              <w14:prstDash w14:val="solid"/>
              <w14:bevel/>
            </w14:textOutline>
          </w:rPr>
          <w:delText xml:space="preserve"> </w:delText>
        </w:r>
      </w:del>
      <w:r w:rsidR="005F1873">
        <w:rPr>
          <w:rFonts w:cs="Arial Unicode MS"/>
          <w:color w:val="000000"/>
          <w:u w:color="000000"/>
          <w:lang w:eastAsia="en-GB"/>
          <w14:textOutline w14:w="0" w14:cap="flat" w14:cmpd="sng" w14:algn="ctr">
            <w14:noFill/>
            <w14:prstDash w14:val="solid"/>
            <w14:bevel/>
          </w14:textOutline>
        </w:rPr>
        <w:t xml:space="preserve">is </w:t>
      </w:r>
      <w:del w:id="6" w:author="Priscilla" w:date="2021-06-14T11:41:00Z">
        <w:r w:rsidRPr="0093680E" w:rsidDel="00AE2DCC">
          <w:rPr>
            <w:rFonts w:cs="Arial Unicode MS"/>
            <w:color w:val="000000"/>
            <w:u w:color="000000"/>
            <w:lang w:eastAsia="en-GB"/>
            <w14:textOutline w14:w="0" w14:cap="flat" w14:cmpd="sng" w14:algn="ctr">
              <w14:noFill/>
              <w14:prstDash w14:val="solid"/>
              <w14:bevel/>
            </w14:textOutline>
          </w:rPr>
          <w:delText>£15.</w:delText>
        </w:r>
        <w:r w:rsidDel="00AE2DCC">
          <w:rPr>
            <w:rFonts w:cs="Arial Unicode MS"/>
            <w:color w:val="000000"/>
            <w:u w:color="000000"/>
            <w:lang w:eastAsia="en-GB"/>
            <w14:textOutline w14:w="0" w14:cap="flat" w14:cmpd="sng" w14:algn="ctr">
              <w14:noFill/>
              <w14:prstDash w14:val="solid"/>
              <w14:bevel/>
            </w14:textOutline>
          </w:rPr>
          <w:delText>5</w:delText>
        </w:r>
        <w:r w:rsidRPr="0093680E" w:rsidDel="00AE2DCC">
          <w:rPr>
            <w:rFonts w:cs="Arial Unicode MS"/>
            <w:color w:val="000000"/>
            <w:u w:color="000000"/>
            <w:lang w:eastAsia="en-GB"/>
            <w14:textOutline w14:w="0" w14:cap="flat" w14:cmpd="sng" w14:algn="ctr">
              <w14:noFill/>
              <w14:prstDash w14:val="solid"/>
              <w14:bevel/>
            </w14:textOutline>
          </w:rPr>
          <w:delText xml:space="preserve">m </w:delText>
        </w:r>
      </w:del>
      <w:r w:rsidRPr="0093680E">
        <w:rPr>
          <w:rFonts w:cs="Arial Unicode MS"/>
          <w:color w:val="000000"/>
          <w:u w:color="000000"/>
          <w:lang w:eastAsia="en-GB"/>
          <w14:textOutline w14:w="0" w14:cap="flat" w14:cmpd="sng" w14:algn="ctr">
            <w14:noFill/>
            <w14:prstDash w14:val="solid"/>
            <w14:bevel/>
          </w14:textOutline>
        </w:rPr>
        <w:t xml:space="preserve">favourable to budget loss (due primarily to </w:t>
      </w:r>
      <w:r w:rsidR="000E30D7">
        <w:rPr>
          <w:rFonts w:cs="Arial Unicode MS"/>
          <w:color w:val="000000"/>
          <w:u w:color="000000"/>
          <w:lang w:eastAsia="en-GB"/>
          <w14:textOutline w14:w="0" w14:cap="flat" w14:cmpd="sng" w14:algn="ctr">
            <w14:noFill/>
            <w14:prstDash w14:val="solid"/>
            <w14:bevel/>
          </w14:textOutline>
        </w:rPr>
        <w:t xml:space="preserve">additional subsidy </w:t>
      </w:r>
      <w:r w:rsidR="00F82528">
        <w:rPr>
          <w:rFonts w:cs="Arial Unicode MS"/>
          <w:color w:val="000000"/>
          <w:u w:color="000000"/>
          <w:lang w:eastAsia="en-GB"/>
          <w14:textOutline w14:w="0" w14:cap="flat" w14:cmpd="sng" w14:algn="ctr">
            <w14:noFill/>
            <w14:prstDash w14:val="solid"/>
            <w14:bevel/>
          </w14:textOutline>
        </w:rPr>
        <w:t xml:space="preserve">and </w:t>
      </w:r>
      <w:r w:rsidRPr="0093680E">
        <w:rPr>
          <w:rFonts w:cs="Arial Unicode MS"/>
          <w:color w:val="000000"/>
          <w:u w:color="000000"/>
          <w:lang w:eastAsia="en-GB"/>
          <w14:textOutline w14:w="0" w14:cap="flat" w14:cmpd="sng" w14:algn="ctr">
            <w14:noFill/>
            <w14:prstDash w14:val="solid"/>
            <w14:bevel/>
          </w14:textOutline>
        </w:rPr>
        <w:t xml:space="preserve">savings in operational costs, engineering costs and overheads).  The year to date loss is </w:t>
      </w:r>
      <w:del w:id="7" w:author="Priscilla" w:date="2021-06-14T11:42:00Z">
        <w:r w:rsidRPr="0093680E" w:rsidDel="0008014E">
          <w:rPr>
            <w:rFonts w:cs="Arial Unicode MS"/>
            <w:color w:val="000000"/>
            <w:u w:color="000000"/>
            <w:lang w:eastAsia="en-GB"/>
            <w14:textOutline w14:w="0" w14:cap="flat" w14:cmpd="sng" w14:algn="ctr">
              <w14:noFill/>
              <w14:prstDash w14:val="solid"/>
              <w14:bevel/>
            </w14:textOutline>
          </w:rPr>
          <w:delText>£</w:delText>
        </w:r>
        <w:r w:rsidDel="0008014E">
          <w:rPr>
            <w:rFonts w:cs="Arial Unicode MS"/>
            <w:color w:val="000000"/>
            <w:u w:color="000000"/>
            <w:lang w:eastAsia="en-GB"/>
            <w14:textOutline w14:w="0" w14:cap="flat" w14:cmpd="sng" w14:algn="ctr">
              <w14:noFill/>
              <w14:prstDash w14:val="solid"/>
              <w14:bevel/>
            </w14:textOutline>
          </w:rPr>
          <w:delText>4.8m</w:delText>
        </w:r>
        <w:r w:rsidRPr="0093680E" w:rsidDel="0008014E">
          <w:rPr>
            <w:rFonts w:cs="Arial Unicode MS"/>
            <w:color w:val="000000"/>
            <w:u w:color="000000"/>
            <w:lang w:eastAsia="en-GB"/>
            <w14:textOutline w14:w="0" w14:cap="flat" w14:cmpd="sng" w14:algn="ctr">
              <w14:noFill/>
              <w14:prstDash w14:val="solid"/>
              <w14:bevel/>
            </w14:textOutline>
          </w:rPr>
          <w:delText xml:space="preserve"> </w:delText>
        </w:r>
      </w:del>
      <w:r w:rsidRPr="0093680E">
        <w:rPr>
          <w:rFonts w:cs="Arial Unicode MS"/>
          <w:color w:val="000000"/>
          <w:u w:color="000000"/>
          <w:lang w:eastAsia="en-GB"/>
          <w14:textOutline w14:w="0" w14:cap="flat" w14:cmpd="sng" w14:algn="ctr">
            <w14:noFill/>
            <w14:prstDash w14:val="solid"/>
            <w14:bevel/>
          </w14:textOutline>
        </w:rPr>
        <w:t xml:space="preserve">adverse to the same period last year, due primarily to the loss of passenger revenue associated with COVID-19, though operating costs year to date are </w:t>
      </w:r>
      <w:del w:id="8" w:author="Priscilla" w:date="2021-06-14T11:42:00Z">
        <w:r w:rsidR="009931A1" w:rsidDel="0008014E">
          <w:rPr>
            <w:rFonts w:cs="Arial Unicode MS"/>
            <w:color w:val="000000"/>
            <w:u w:color="000000"/>
            <w:lang w:eastAsia="en-GB"/>
            <w14:textOutline w14:w="0" w14:cap="flat" w14:cmpd="sng" w14:algn="ctr">
              <w14:noFill/>
              <w14:prstDash w14:val="solid"/>
              <w14:bevel/>
            </w14:textOutline>
          </w:rPr>
          <w:delText>c£</w:delText>
        </w:r>
        <w:r w:rsidR="00BE6F20" w:rsidDel="0008014E">
          <w:rPr>
            <w:rFonts w:cs="Arial Unicode MS"/>
            <w:color w:val="000000"/>
            <w:u w:color="000000"/>
            <w:lang w:eastAsia="en-GB"/>
            <w14:textOutline w14:w="0" w14:cap="flat" w14:cmpd="sng" w14:algn="ctr">
              <w14:noFill/>
              <w14:prstDash w14:val="solid"/>
              <w14:bevel/>
            </w14:textOutline>
          </w:rPr>
          <w:delText>14m</w:delText>
        </w:r>
        <w:r w:rsidR="009931A1" w:rsidDel="0008014E">
          <w:rPr>
            <w:rFonts w:cs="Arial Unicode MS"/>
            <w:color w:val="000000"/>
            <w:u w:color="000000"/>
            <w:lang w:eastAsia="en-GB"/>
            <w14:textOutline w14:w="0" w14:cap="flat" w14:cmpd="sng" w14:algn="ctr">
              <w14:noFill/>
              <w14:prstDash w14:val="solid"/>
              <w14:bevel/>
            </w14:textOutline>
          </w:rPr>
          <w:delText xml:space="preserve"> </w:delText>
        </w:r>
      </w:del>
      <w:r w:rsidRPr="0093680E">
        <w:rPr>
          <w:rFonts w:cs="Arial Unicode MS"/>
          <w:color w:val="000000"/>
          <w:u w:color="000000"/>
          <w:lang w:eastAsia="en-GB"/>
          <w14:textOutline w14:w="0" w14:cap="flat" w14:cmpd="sng" w14:algn="ctr">
            <w14:noFill/>
            <w14:prstDash w14:val="solid"/>
            <w14:bevel/>
          </w14:textOutline>
        </w:rPr>
        <w:t xml:space="preserve">less than last year.  </w:t>
      </w:r>
    </w:p>
    <w:p w14:paraId="69369776" w14:textId="3E0DA79A" w:rsidR="00721CCD" w:rsidRDefault="00721CCD" w:rsidP="00721CCD">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 xml:space="preserve">Budgeted revenue for the year reflects the additional </w:t>
      </w:r>
      <w:del w:id="9" w:author="Priscilla" w:date="2021-06-14T11:42:00Z">
        <w:r w:rsidDel="0008014E">
          <w:rPr>
            <w:rFonts w:cs="Arial Unicode MS"/>
            <w:color w:val="000000"/>
            <w:u w:color="000000"/>
            <w:lang w:eastAsia="en-GB"/>
            <w14:textOutline w14:w="0" w14:cap="flat" w14:cmpd="sng" w14:algn="ctr">
              <w14:noFill/>
              <w14:prstDash w14:val="solid"/>
              <w14:bevel/>
            </w14:textOutline>
          </w:rPr>
          <w:delText xml:space="preserve">£70m </w:delText>
        </w:r>
      </w:del>
      <w:r>
        <w:rPr>
          <w:rFonts w:cs="Arial Unicode MS"/>
          <w:color w:val="000000"/>
          <w:u w:color="000000"/>
          <w:lang w:eastAsia="en-GB"/>
          <w14:textOutline w14:w="0" w14:cap="flat" w14:cmpd="sng" w14:algn="ctr">
            <w14:noFill/>
            <w14:prstDash w14:val="solid"/>
            <w14:bevel/>
          </w14:textOutline>
        </w:rPr>
        <w:t xml:space="preserve">funding which was notified by the Department. </w:t>
      </w:r>
      <w:del w:id="10" w:author="Priscilla" w:date="2021-06-14T11:42:00Z">
        <w:r w:rsidDel="0008014E">
          <w:rPr>
            <w:rFonts w:cs="Arial Unicode MS"/>
            <w:color w:val="000000"/>
            <w:u w:color="000000"/>
            <w:lang w:eastAsia="en-GB"/>
            <w14:textOutline w14:w="0" w14:cap="flat" w14:cmpd="sng" w14:algn="ctr">
              <w14:noFill/>
              <w14:prstDash w14:val="solid"/>
              <w14:bevel/>
            </w14:textOutline>
          </w:rPr>
          <w:delText>A further £20m of emergency funding was received in October 2020 and recognised in the LBE 1. No further funding was recognised in the LBE 2.</w:delText>
        </w:r>
      </w:del>
    </w:p>
    <w:p w14:paraId="767E57B3" w14:textId="77777777" w:rsidR="00721CCD" w:rsidRDefault="00721CCD" w:rsidP="00721CCD">
      <w:pPr>
        <w:ind w:right="309"/>
        <w:jc w:val="both"/>
        <w:rPr>
          <w:rFonts w:cs="Arial Unicode MS"/>
          <w:color w:val="000000"/>
          <w:u w:color="000000"/>
          <w:lang w:eastAsia="en-GB"/>
          <w14:textOutline w14:w="0" w14:cap="flat" w14:cmpd="sng" w14:algn="ctr">
            <w14:noFill/>
            <w14:prstDash w14:val="solid"/>
            <w14:bevel/>
          </w14:textOutline>
        </w:rPr>
      </w:pPr>
    </w:p>
    <w:p w14:paraId="531F5010" w14:textId="27E073CE" w:rsidR="00A66ACD" w:rsidRPr="00E05552" w:rsidRDefault="00770236" w:rsidP="00E05552">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 xml:space="preserve">LBE 2: </w:t>
      </w:r>
      <w:r w:rsidR="00E02F2E">
        <w:rPr>
          <w:rFonts w:cs="Arial Unicode MS"/>
          <w:color w:val="000000"/>
          <w:u w:color="000000"/>
          <w:lang w:eastAsia="en-GB"/>
          <w14:textOutline w14:w="0" w14:cap="flat" w14:cmpd="sng" w14:algn="ctr">
            <w14:noFill/>
            <w14:prstDash w14:val="solid"/>
            <w14:bevel/>
          </w14:textOutline>
        </w:rPr>
        <w:t>The CFO</w:t>
      </w:r>
      <w:r w:rsidR="00C33E52">
        <w:rPr>
          <w:rFonts w:cs="Arial Unicode MS"/>
          <w:color w:val="000000"/>
          <w:u w:color="000000"/>
          <w:lang w:eastAsia="en-GB"/>
          <w14:textOutline w14:w="0" w14:cap="flat" w14:cmpd="sng" w14:algn="ctr">
            <w14:noFill/>
            <w14:prstDash w14:val="solid"/>
            <w14:bevel/>
          </w14:textOutline>
        </w:rPr>
        <w:t xml:space="preserve"> highlighted </w:t>
      </w:r>
      <w:r w:rsidR="00E02F2E">
        <w:rPr>
          <w:rFonts w:cs="Arial Unicode MS"/>
          <w:color w:val="000000"/>
          <w:u w:color="000000"/>
          <w:lang w:eastAsia="en-GB"/>
          <w14:textOutline w14:w="0" w14:cap="flat" w14:cmpd="sng" w14:algn="ctr">
            <w14:noFill/>
            <w14:prstDash w14:val="solid"/>
            <w14:bevel/>
          </w14:textOutline>
        </w:rPr>
        <w:t>the challenges</w:t>
      </w:r>
      <w:r w:rsidR="00B8484C">
        <w:rPr>
          <w:rFonts w:cs="Arial Unicode MS"/>
          <w:color w:val="000000"/>
          <w:u w:color="000000"/>
          <w:lang w:eastAsia="en-GB"/>
          <w14:textOutline w14:w="0" w14:cap="flat" w14:cmpd="sng" w14:algn="ctr">
            <w14:noFill/>
            <w14:prstDash w14:val="solid"/>
            <w14:bevel/>
          </w14:textOutline>
        </w:rPr>
        <w:t xml:space="preserve"> the</w:t>
      </w:r>
      <w:r w:rsidR="00C33E52">
        <w:rPr>
          <w:rFonts w:cs="Arial Unicode MS"/>
          <w:color w:val="000000"/>
          <w:u w:color="000000"/>
          <w:lang w:eastAsia="en-GB"/>
          <w14:textOutline w14:w="0" w14:cap="flat" w14:cmpd="sng" w14:algn="ctr">
            <w14:noFill/>
            <w14:prstDash w14:val="solid"/>
            <w14:bevel/>
          </w14:textOutline>
        </w:rPr>
        <w:t xml:space="preserve"> team</w:t>
      </w:r>
      <w:r w:rsidR="00B8484C">
        <w:rPr>
          <w:rFonts w:cs="Arial Unicode MS"/>
          <w:color w:val="000000"/>
          <w:u w:color="000000"/>
          <w:lang w:eastAsia="en-GB"/>
          <w14:textOutline w14:w="0" w14:cap="flat" w14:cmpd="sng" w14:algn="ctr">
            <w14:noFill/>
            <w14:prstDash w14:val="solid"/>
            <w14:bevel/>
          </w14:textOutline>
        </w:rPr>
        <w:t xml:space="preserve"> </w:t>
      </w:r>
      <w:r w:rsidR="00167E05">
        <w:rPr>
          <w:rFonts w:cs="Arial Unicode MS"/>
          <w:color w:val="000000"/>
          <w:u w:color="000000"/>
          <w:lang w:eastAsia="en-GB"/>
          <w14:textOutline w14:w="0" w14:cap="flat" w14:cmpd="sng" w14:algn="ctr">
            <w14:noFill/>
            <w14:prstDash w14:val="solid"/>
            <w14:bevel/>
          </w14:textOutline>
        </w:rPr>
        <w:t xml:space="preserve">faced </w:t>
      </w:r>
      <w:r w:rsidR="00AB10CF">
        <w:rPr>
          <w:rFonts w:cs="Arial Unicode MS"/>
          <w:color w:val="000000"/>
          <w:u w:color="000000"/>
          <w:lang w:eastAsia="en-GB"/>
          <w14:textOutline w14:w="0" w14:cap="flat" w14:cmpd="sng" w14:algn="ctr">
            <w14:noFill/>
            <w14:prstDash w14:val="solid"/>
            <w14:bevel/>
          </w14:textOutline>
        </w:rPr>
        <w:t>in</w:t>
      </w:r>
      <w:r w:rsidR="003225A1">
        <w:rPr>
          <w:rFonts w:cs="Arial Unicode MS"/>
          <w:color w:val="000000"/>
          <w:u w:color="000000"/>
          <w:lang w:eastAsia="en-GB"/>
          <w14:textOutline w14:w="0" w14:cap="flat" w14:cmpd="sng" w14:algn="ctr">
            <w14:noFill/>
            <w14:prstDash w14:val="solid"/>
            <w14:bevel/>
          </w14:textOutline>
        </w:rPr>
        <w:t xml:space="preserve"> preparing the</w:t>
      </w:r>
      <w:r w:rsidR="00E02F2E">
        <w:rPr>
          <w:rFonts w:cs="Arial Unicode MS"/>
          <w:color w:val="000000"/>
          <w:u w:color="000000"/>
          <w:lang w:eastAsia="en-GB"/>
          <w14:textOutline w14:w="0" w14:cap="flat" w14:cmpd="sng" w14:algn="ctr">
            <w14:noFill/>
            <w14:prstDash w14:val="solid"/>
            <w14:bevel/>
          </w14:textOutline>
        </w:rPr>
        <w:t xml:space="preserve"> LBE 2</w:t>
      </w:r>
      <w:r w:rsidR="00C33E52">
        <w:rPr>
          <w:rFonts w:cs="Arial Unicode MS"/>
          <w:color w:val="000000"/>
          <w:u w:color="000000"/>
          <w:lang w:eastAsia="en-GB"/>
          <w14:textOutline w14:w="0" w14:cap="flat" w14:cmpd="sng" w14:algn="ctr">
            <w14:noFill/>
            <w14:prstDash w14:val="solid"/>
            <w14:bevel/>
          </w14:textOutline>
        </w:rPr>
        <w:t>, primarily</w:t>
      </w:r>
      <w:r w:rsidR="00E02F2E">
        <w:rPr>
          <w:rFonts w:cs="Arial Unicode MS"/>
          <w:color w:val="000000"/>
          <w:u w:color="000000"/>
          <w:lang w:eastAsia="en-GB"/>
          <w14:textOutline w14:w="0" w14:cap="flat" w14:cmpd="sng" w14:algn="ctr">
            <w14:noFill/>
            <w14:prstDash w14:val="solid"/>
            <w14:bevel/>
          </w14:textOutline>
        </w:rPr>
        <w:t xml:space="preserve"> due to the changes in Covid-19 restrictions</w:t>
      </w:r>
      <w:r w:rsidR="00167E05">
        <w:rPr>
          <w:rFonts w:cs="Arial Unicode MS"/>
          <w:color w:val="000000"/>
          <w:u w:color="000000"/>
          <w:lang w:eastAsia="en-GB"/>
          <w14:textOutline w14:w="0" w14:cap="flat" w14:cmpd="sng" w14:algn="ctr">
            <w14:noFill/>
            <w14:prstDash w14:val="solid"/>
            <w14:bevel/>
          </w14:textOutline>
        </w:rPr>
        <w:t>,</w:t>
      </w:r>
      <w:r w:rsidR="00E02F2E">
        <w:rPr>
          <w:rFonts w:cs="Arial Unicode MS"/>
          <w:color w:val="000000"/>
          <w:u w:color="000000"/>
          <w:lang w:eastAsia="en-GB"/>
          <w14:textOutline w14:w="0" w14:cap="flat" w14:cmpd="sng" w14:algn="ctr">
            <w14:noFill/>
            <w14:prstDash w14:val="solid"/>
            <w14:bevel/>
          </w14:textOutline>
        </w:rPr>
        <w:t xml:space="preserve"> which impact directly on the organisation.  </w:t>
      </w:r>
      <w:del w:id="11" w:author="Priscilla" w:date="2021-06-14T11:43:00Z">
        <w:r w:rsidR="00FF0137" w:rsidDel="00D77E28">
          <w:rPr>
            <w:rFonts w:cs="Arial Unicode MS"/>
            <w:color w:val="000000"/>
            <w:u w:color="000000"/>
            <w:lang w:eastAsia="en-GB"/>
            <w14:textOutline w14:w="0" w14:cap="flat" w14:cmpd="sng" w14:algn="ctr">
              <w14:noFill/>
              <w14:prstDash w14:val="solid"/>
              <w14:bevel/>
            </w14:textOutline>
          </w:rPr>
          <w:delText xml:space="preserve">The </w:delText>
        </w:r>
        <w:r w:rsidR="00CE2FA3" w:rsidRPr="00CE2FA3" w:rsidDel="00D77E28">
          <w:rPr>
            <w:rFonts w:cs="Arial Unicode MS"/>
            <w:color w:val="000000"/>
            <w:u w:color="000000"/>
            <w:lang w:eastAsia="en-GB"/>
            <w14:textOutline w14:w="0" w14:cap="flat" w14:cmpd="sng" w14:algn="ctr">
              <w14:noFill/>
              <w14:prstDash w14:val="solid"/>
              <w14:bevel/>
            </w14:textOutline>
          </w:rPr>
          <w:delText>forecast was prepared before the current lockdown restrictions were extended and has generated</w:delText>
        </w:r>
        <w:r w:rsidR="00E05552" w:rsidDel="00D77E28">
          <w:rPr>
            <w:rFonts w:cs="Arial Unicode MS"/>
            <w:color w:val="000000"/>
            <w:u w:color="000000"/>
            <w:lang w:eastAsia="en-GB"/>
            <w14:textOutline w14:w="0" w14:cap="flat" w14:cmpd="sng" w14:algn="ctr">
              <w14:noFill/>
              <w14:prstDash w14:val="solid"/>
              <w14:bevel/>
            </w14:textOutline>
          </w:rPr>
          <w:delText xml:space="preserve"> </w:delText>
        </w:r>
        <w:r w:rsidR="008D6F40" w:rsidRPr="00E05552" w:rsidDel="00D77E28">
          <w:rPr>
            <w:rFonts w:cs="Arial Unicode MS"/>
            <w:color w:val="000000"/>
            <w:u w:color="000000"/>
            <w:lang w:eastAsia="en-GB"/>
            <w14:textOutline w14:w="0" w14:cap="flat" w14:cmpd="sng" w14:algn="ctr">
              <w14:noFill/>
              <w14:prstDash w14:val="solid"/>
              <w14:bevel/>
            </w14:textOutline>
          </w:rPr>
          <w:delText xml:space="preserve">an operating loss of </w:delText>
        </w:r>
        <w:r w:rsidR="002B2AF9" w:rsidRPr="00E05552" w:rsidDel="00D77E28">
          <w:rPr>
            <w:rFonts w:cs="Arial Unicode MS"/>
            <w:color w:val="000000"/>
            <w:u w:color="000000"/>
            <w:lang w:eastAsia="en-GB"/>
            <w14:textOutline w14:w="0" w14:cap="flat" w14:cmpd="sng" w14:algn="ctr">
              <w14:noFill/>
              <w14:prstDash w14:val="solid"/>
              <w14:bevel/>
            </w14:textOutline>
          </w:rPr>
          <w:delText xml:space="preserve">£12.6m. </w:delText>
        </w:r>
        <w:r w:rsidR="001D7BA8" w:rsidDel="00D77E28">
          <w:rPr>
            <w:rFonts w:cs="Arial Unicode MS"/>
            <w:color w:val="000000"/>
            <w:u w:color="000000"/>
            <w:lang w:eastAsia="en-GB"/>
            <w14:textOutline w14:w="0" w14:cap="flat" w14:cmpd="sng" w14:algn="ctr">
              <w14:noFill/>
              <w14:prstDash w14:val="solid"/>
              <w14:bevel/>
            </w14:textOutline>
          </w:rPr>
          <w:delText>It</w:delText>
        </w:r>
        <w:r w:rsidR="002B2AF9" w:rsidRPr="00E05552" w:rsidDel="00D77E28">
          <w:rPr>
            <w:rFonts w:cs="Arial Unicode MS"/>
            <w:color w:val="000000"/>
            <w:u w:color="000000"/>
            <w:lang w:eastAsia="en-GB"/>
            <w14:textOutline w14:w="0" w14:cap="flat" w14:cmpd="sng" w14:algn="ctr">
              <w14:noFill/>
              <w14:prstDash w14:val="solid"/>
              <w14:bevel/>
            </w14:textOutline>
          </w:rPr>
          <w:delText xml:space="preserve"> has been shared with the Department and discussions continue </w:delText>
        </w:r>
        <w:r w:rsidR="00EB1906" w:rsidRPr="00E05552" w:rsidDel="00D77E28">
          <w:rPr>
            <w:rFonts w:cs="Arial Unicode MS"/>
            <w:color w:val="000000"/>
            <w:u w:color="000000"/>
            <w:lang w:eastAsia="en-GB"/>
            <w14:textOutline w14:w="0" w14:cap="flat" w14:cmpd="sng" w14:algn="ctr">
              <w14:noFill/>
              <w14:prstDash w14:val="solid"/>
              <w14:bevel/>
            </w14:textOutline>
          </w:rPr>
          <w:delText>regarding measures to</w:delText>
        </w:r>
        <w:r w:rsidR="002B2AF9" w:rsidRPr="00E05552" w:rsidDel="00D77E28">
          <w:rPr>
            <w:rFonts w:cs="Arial Unicode MS"/>
            <w:color w:val="000000"/>
            <w:u w:color="000000"/>
            <w:lang w:eastAsia="en-GB"/>
            <w14:textOutline w14:w="0" w14:cap="flat" w14:cmpd="sng" w14:algn="ctr">
              <w14:noFill/>
              <w14:prstDash w14:val="solid"/>
              <w14:bevel/>
            </w14:textOutline>
          </w:rPr>
          <w:delText xml:space="preserve"> address</w:delText>
        </w:r>
        <w:r w:rsidR="00EB1906" w:rsidRPr="00E05552" w:rsidDel="00D77E28">
          <w:rPr>
            <w:rFonts w:cs="Arial Unicode MS"/>
            <w:color w:val="000000"/>
            <w:u w:color="000000"/>
            <w:lang w:eastAsia="en-GB"/>
            <w14:textOutline w14:w="0" w14:cap="flat" w14:cmpd="sng" w14:algn="ctr">
              <w14:noFill/>
              <w14:prstDash w14:val="solid"/>
              <w14:bevel/>
            </w14:textOutline>
          </w:rPr>
          <w:delText xml:space="preserve"> </w:delText>
        </w:r>
        <w:r w:rsidR="002B2AF9" w:rsidRPr="00E05552" w:rsidDel="00D77E28">
          <w:rPr>
            <w:rFonts w:cs="Arial Unicode MS"/>
            <w:color w:val="000000"/>
            <w:u w:color="000000"/>
            <w:lang w:eastAsia="en-GB"/>
            <w14:textOutline w14:w="0" w14:cap="flat" w14:cmpd="sng" w14:algn="ctr">
              <w14:noFill/>
              <w14:prstDash w14:val="solid"/>
              <w14:bevel/>
            </w14:textOutline>
          </w:rPr>
          <w:delText>the projected operating loss</w:delText>
        </w:r>
        <w:r w:rsidR="00214D2C" w:rsidDel="00D77E28">
          <w:rPr>
            <w:rFonts w:cs="Arial Unicode MS"/>
            <w:color w:val="000000"/>
            <w:u w:color="000000"/>
            <w:lang w:eastAsia="en-GB"/>
            <w14:textOutline w14:w="0" w14:cap="flat" w14:cmpd="sng" w14:algn="ctr">
              <w14:noFill/>
              <w14:prstDash w14:val="solid"/>
              <w14:bevel/>
            </w14:textOutline>
          </w:rPr>
          <w:delText xml:space="preserve"> and cash position</w:delText>
        </w:r>
        <w:r w:rsidR="002B2AF9" w:rsidRPr="00E05552" w:rsidDel="00D77E28">
          <w:rPr>
            <w:rFonts w:cs="Arial Unicode MS"/>
            <w:color w:val="000000"/>
            <w:u w:color="000000"/>
            <w:lang w:eastAsia="en-GB"/>
            <w14:textOutline w14:w="0" w14:cap="flat" w14:cmpd="sng" w14:algn="ctr">
              <w14:noFill/>
              <w14:prstDash w14:val="solid"/>
              <w14:bevel/>
            </w14:textOutline>
          </w:rPr>
          <w:delText>.</w:delText>
        </w:r>
      </w:del>
    </w:p>
    <w:p w14:paraId="3D157C98" w14:textId="7C59A975" w:rsidR="0088413C" w:rsidRDefault="0088413C" w:rsidP="0088413C">
      <w:pPr>
        <w:ind w:left="1440" w:right="309"/>
        <w:jc w:val="both"/>
        <w:rPr>
          <w:rFonts w:cs="Arial Unicode MS"/>
          <w:color w:val="000000"/>
          <w:u w:color="000000"/>
          <w:lang w:eastAsia="en-GB"/>
          <w14:textOutline w14:w="0" w14:cap="flat" w14:cmpd="sng" w14:algn="ctr">
            <w14:noFill/>
            <w14:prstDash w14:val="solid"/>
            <w14:bevel/>
          </w14:textOutline>
        </w:rPr>
      </w:pPr>
    </w:p>
    <w:p w14:paraId="36970577" w14:textId="47C1E9CC" w:rsidR="009F26B0" w:rsidRDefault="0088413C" w:rsidP="00644233">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The Group</w:t>
      </w:r>
      <w:r w:rsidR="00B44C8F">
        <w:rPr>
          <w:rFonts w:cs="Arial Unicode MS"/>
          <w:color w:val="000000"/>
          <w:u w:color="000000"/>
          <w:lang w:eastAsia="en-GB"/>
          <w14:textOutline w14:w="0" w14:cap="flat" w14:cmpd="sng" w14:algn="ctr">
            <w14:noFill/>
            <w14:prstDash w14:val="solid"/>
            <w14:bevel/>
          </w14:textOutline>
        </w:rPr>
        <w:t>’s projected year end</w:t>
      </w:r>
      <w:r>
        <w:rPr>
          <w:rFonts w:cs="Arial Unicode MS"/>
          <w:color w:val="000000"/>
          <w:u w:color="000000"/>
          <w:lang w:eastAsia="en-GB"/>
          <w14:textOutline w14:w="0" w14:cap="flat" w14:cmpd="sng" w14:algn="ctr">
            <w14:noFill/>
            <w14:prstDash w14:val="solid"/>
            <w14:bevel/>
          </w14:textOutline>
        </w:rPr>
        <w:t xml:space="preserve"> cash position</w:t>
      </w:r>
      <w:r w:rsidR="00B44C8F">
        <w:rPr>
          <w:rFonts w:cs="Arial Unicode MS"/>
          <w:color w:val="000000"/>
          <w:u w:color="000000"/>
          <w:lang w:eastAsia="en-GB"/>
          <w14:textOutline w14:w="0" w14:cap="flat" w14:cmpd="sng" w14:algn="ctr">
            <w14:noFill/>
            <w14:prstDash w14:val="solid"/>
            <w14:bevel/>
          </w14:textOutline>
        </w:rPr>
        <w:t xml:space="preserve"> is </w:t>
      </w:r>
      <w:del w:id="12" w:author="Priscilla" w:date="2021-06-14T11:43:00Z">
        <w:r w:rsidR="00B44C8F" w:rsidDel="00D77E28">
          <w:rPr>
            <w:rFonts w:cs="Arial Unicode MS"/>
            <w:color w:val="000000"/>
            <w:u w:color="000000"/>
            <w:lang w:eastAsia="en-GB"/>
            <w14:textOutline w14:w="0" w14:cap="flat" w14:cmpd="sng" w14:algn="ctr">
              <w14:noFill/>
              <w14:prstDash w14:val="solid"/>
              <w14:bevel/>
            </w14:textOutline>
          </w:rPr>
          <w:delText>£5.6m</w:delText>
        </w:r>
        <w:r w:rsidR="00991934" w:rsidDel="00D77E28">
          <w:rPr>
            <w:rFonts w:cs="Arial Unicode MS"/>
            <w:color w:val="000000"/>
            <w:u w:color="000000"/>
            <w:lang w:eastAsia="en-GB"/>
            <w14:textOutline w14:w="0" w14:cap="flat" w14:cmpd="sng" w14:algn="ctr">
              <w14:noFill/>
              <w14:prstDash w14:val="solid"/>
              <w14:bevel/>
            </w14:textOutline>
          </w:rPr>
          <w:delText xml:space="preserve">, which is £19.4m </w:delText>
        </w:r>
      </w:del>
      <w:r w:rsidR="00991934">
        <w:rPr>
          <w:rFonts w:cs="Arial Unicode MS"/>
          <w:color w:val="000000"/>
          <w:u w:color="000000"/>
          <w:lang w:eastAsia="en-GB"/>
          <w14:textOutline w14:w="0" w14:cap="flat" w14:cmpd="sng" w14:algn="ctr">
            <w14:noFill/>
            <w14:prstDash w14:val="solid"/>
            <w14:bevel/>
          </w14:textOutline>
        </w:rPr>
        <w:t xml:space="preserve">below the minimum </w:t>
      </w:r>
      <w:r w:rsidR="00D06CFC">
        <w:rPr>
          <w:rFonts w:cs="Arial Unicode MS"/>
          <w:color w:val="000000"/>
          <w:u w:color="000000"/>
          <w:lang w:eastAsia="en-GB"/>
          <w14:textOutline w14:w="0" w14:cap="flat" w14:cmpd="sng" w14:algn="ctr">
            <w14:noFill/>
            <w14:prstDash w14:val="solid"/>
            <w14:bevel/>
          </w14:textOutline>
        </w:rPr>
        <w:t>cash threshold as set out in the Group Treasury Management Policy.</w:t>
      </w:r>
    </w:p>
    <w:p w14:paraId="0D351B23" w14:textId="7FC3F58E" w:rsidR="00644233" w:rsidRDefault="00644233" w:rsidP="00644233">
      <w:pPr>
        <w:ind w:left="1440" w:right="309"/>
        <w:jc w:val="both"/>
        <w:rPr>
          <w:rFonts w:cs="Arial Unicode MS"/>
          <w:color w:val="000000"/>
          <w:u w:color="000000"/>
          <w:lang w:eastAsia="en-GB"/>
          <w14:textOutline w14:w="0" w14:cap="flat" w14:cmpd="sng" w14:algn="ctr">
            <w14:noFill/>
            <w14:prstDash w14:val="solid"/>
            <w14:bevel/>
          </w14:textOutline>
        </w:rPr>
      </w:pPr>
    </w:p>
    <w:p w14:paraId="1BB034EF" w14:textId="01DE99B1" w:rsidR="00612B8B" w:rsidRDefault="00851648" w:rsidP="00644233">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GCE appraised the Board on potential additional emergency Covid 19 funding which may b</w:t>
      </w:r>
      <w:r w:rsidR="006D6B78">
        <w:rPr>
          <w:rFonts w:cs="Arial Unicode MS"/>
          <w:color w:val="000000"/>
          <w:u w:color="000000"/>
          <w:lang w:eastAsia="en-GB"/>
          <w14:textOutline w14:w="0" w14:cap="flat" w14:cmpd="sng" w14:algn="ctr">
            <w14:noFill/>
            <w14:prstDash w14:val="solid"/>
            <w14:bevel/>
          </w14:textOutline>
        </w:rPr>
        <w:t>e allocated to the Group</w:t>
      </w:r>
      <w:r w:rsidR="00BD3994">
        <w:rPr>
          <w:rFonts w:cs="Arial Unicode MS"/>
          <w:color w:val="000000"/>
          <w:u w:color="000000"/>
          <w:lang w:eastAsia="en-GB"/>
          <w14:textOutline w14:w="0" w14:cap="flat" w14:cmpd="sng" w14:algn="ctr">
            <w14:noFill/>
            <w14:prstDash w14:val="solid"/>
            <w14:bevel/>
          </w14:textOutline>
        </w:rPr>
        <w:t>.</w:t>
      </w:r>
    </w:p>
    <w:p w14:paraId="52D2F831" w14:textId="77777777" w:rsidR="00612B8B" w:rsidRDefault="00612B8B" w:rsidP="00644233">
      <w:pPr>
        <w:ind w:left="1440" w:right="309"/>
        <w:jc w:val="both"/>
        <w:rPr>
          <w:rFonts w:cs="Arial Unicode MS"/>
          <w:color w:val="000000"/>
          <w:u w:color="000000"/>
          <w:lang w:eastAsia="en-GB"/>
          <w14:textOutline w14:w="0" w14:cap="flat" w14:cmpd="sng" w14:algn="ctr">
            <w14:noFill/>
            <w14:prstDash w14:val="solid"/>
            <w14:bevel/>
          </w14:textOutline>
        </w:rPr>
      </w:pPr>
    </w:p>
    <w:p w14:paraId="6FE8D499" w14:textId="79338514" w:rsidR="009F26B0" w:rsidRPr="00270944" w:rsidRDefault="009D77A3" w:rsidP="00270944">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The LBE 3</w:t>
      </w:r>
      <w:r w:rsidR="00612B8B">
        <w:rPr>
          <w:rFonts w:cs="Arial Unicode MS"/>
          <w:color w:val="000000"/>
          <w:u w:color="000000"/>
          <w:lang w:eastAsia="en-GB"/>
          <w14:textOutline w14:w="0" w14:cap="flat" w14:cmpd="sng" w14:algn="ctr">
            <w14:noFill/>
            <w14:prstDash w14:val="solid"/>
            <w14:bevel/>
          </w14:textOutline>
        </w:rPr>
        <w:t xml:space="preserve"> will be presented to the Board in March and will represent the final Group forecast before year end.</w:t>
      </w:r>
    </w:p>
    <w:p w14:paraId="3A51026C" w14:textId="77777777" w:rsidR="009F26B0" w:rsidRPr="00024F27" w:rsidRDefault="009F26B0" w:rsidP="00AE7B25">
      <w:pPr>
        <w:pStyle w:val="Body"/>
        <w:ind w:left="1440" w:right="309"/>
        <w:jc w:val="both"/>
        <w:rPr>
          <w:highlight w:val="yellow"/>
          <w:lang w:val="en-GB"/>
        </w:rPr>
      </w:pPr>
    </w:p>
    <w:p w14:paraId="1C63EFAB" w14:textId="4B849C5C" w:rsidR="00223665" w:rsidRDefault="005C369B">
      <w:pPr>
        <w:pStyle w:val="Body"/>
        <w:ind w:right="309"/>
        <w:jc w:val="both"/>
        <w:rPr>
          <w:b/>
          <w:bCs/>
          <w:lang w:val="en-GB"/>
        </w:rPr>
      </w:pPr>
      <w:r w:rsidRPr="00270944">
        <w:rPr>
          <w:b/>
          <w:bCs/>
          <w:lang w:val="en-GB"/>
        </w:rPr>
        <w:t>38</w:t>
      </w:r>
      <w:r w:rsidR="0058374B" w:rsidRPr="00270944">
        <w:rPr>
          <w:b/>
          <w:bCs/>
          <w:lang w:val="en-GB"/>
        </w:rPr>
        <w:t>69</w:t>
      </w:r>
      <w:r w:rsidRPr="00270944">
        <w:rPr>
          <w:b/>
          <w:bCs/>
          <w:lang w:val="en-GB"/>
        </w:rPr>
        <w:tab/>
      </w:r>
      <w:r w:rsidR="00223665">
        <w:rPr>
          <w:b/>
          <w:bCs/>
          <w:lang w:val="en-GB"/>
        </w:rPr>
        <w:t xml:space="preserve">MAJOR CAPITAL PROJECTS </w:t>
      </w:r>
    </w:p>
    <w:p w14:paraId="396F4A17" w14:textId="7D7A37EF" w:rsidR="00223665" w:rsidRDefault="00223665">
      <w:pPr>
        <w:pStyle w:val="Body"/>
        <w:ind w:right="309"/>
        <w:jc w:val="both"/>
        <w:rPr>
          <w:b/>
          <w:bCs/>
          <w:lang w:val="en-GB"/>
        </w:rPr>
      </w:pPr>
    </w:p>
    <w:p w14:paraId="0049BD28" w14:textId="76CBEA63" w:rsidR="00223665" w:rsidRDefault="00223665" w:rsidP="00223665">
      <w:pPr>
        <w:pStyle w:val="Body"/>
        <w:ind w:left="709" w:right="309"/>
        <w:jc w:val="both"/>
        <w:rPr>
          <w:lang w:val="en-US"/>
        </w:rPr>
      </w:pPr>
      <w:r>
        <w:rPr>
          <w:b/>
          <w:bCs/>
          <w:lang w:val="en-GB"/>
        </w:rPr>
        <w:tab/>
      </w:r>
      <w:r w:rsidRPr="00DF7B1A">
        <w:rPr>
          <w:lang w:val="en-US"/>
        </w:rPr>
        <w:t>The additional Major Projects Tracker and summary was noted by the Board</w:t>
      </w:r>
      <w:r>
        <w:rPr>
          <w:lang w:val="en-US"/>
        </w:rPr>
        <w:t>. The GCE highlighted the following salient points:</w:t>
      </w:r>
    </w:p>
    <w:p w14:paraId="07EBCDE8" w14:textId="7C46ED28" w:rsidR="0087297A" w:rsidRDefault="0087297A" w:rsidP="00223665">
      <w:pPr>
        <w:pStyle w:val="Body"/>
        <w:ind w:left="709" w:right="309"/>
        <w:jc w:val="both"/>
        <w:rPr>
          <w:lang w:val="en-US"/>
        </w:rPr>
      </w:pPr>
    </w:p>
    <w:p w14:paraId="48051A5B" w14:textId="4DE5BF36" w:rsidR="0087297A" w:rsidRDefault="005B47E1" w:rsidP="0087297A">
      <w:pPr>
        <w:pStyle w:val="Body"/>
        <w:numPr>
          <w:ilvl w:val="0"/>
          <w:numId w:val="22"/>
        </w:numPr>
        <w:ind w:right="309"/>
        <w:jc w:val="both"/>
        <w:rPr>
          <w:lang w:val="en-US"/>
        </w:rPr>
      </w:pPr>
      <w:r>
        <w:rPr>
          <w:lang w:val="en-US"/>
        </w:rPr>
        <w:t xml:space="preserve">Ticketing </w:t>
      </w:r>
      <w:r w:rsidR="004E4856">
        <w:rPr>
          <w:lang w:val="en-US"/>
        </w:rPr>
        <w:t>- Planned</w:t>
      </w:r>
      <w:r>
        <w:rPr>
          <w:lang w:val="en-US"/>
        </w:rPr>
        <w:t xml:space="preserve"> roll out of the</w:t>
      </w:r>
      <w:r w:rsidR="006820D1">
        <w:rPr>
          <w:lang w:val="en-US"/>
        </w:rPr>
        <w:t xml:space="preserve"> </w:t>
      </w:r>
      <w:r w:rsidR="00380BD0">
        <w:rPr>
          <w:lang w:val="en-US"/>
        </w:rPr>
        <w:t>handheld</w:t>
      </w:r>
      <w:r w:rsidR="006820D1">
        <w:rPr>
          <w:lang w:val="en-US"/>
        </w:rPr>
        <w:t xml:space="preserve"> devices for rail and metro has </w:t>
      </w:r>
      <w:r w:rsidR="00852B72">
        <w:rPr>
          <w:lang w:val="en-US"/>
        </w:rPr>
        <w:t xml:space="preserve">experienced a short </w:t>
      </w:r>
      <w:r w:rsidR="00DF1BC7">
        <w:rPr>
          <w:lang w:val="en-US"/>
        </w:rPr>
        <w:t>delay in</w:t>
      </w:r>
      <w:r w:rsidR="00257647">
        <w:rPr>
          <w:lang w:val="en-US"/>
        </w:rPr>
        <w:t xml:space="preserve"> roll out </w:t>
      </w:r>
      <w:r w:rsidR="00B15B4A">
        <w:rPr>
          <w:lang w:val="en-US"/>
        </w:rPr>
        <w:t xml:space="preserve">due to a number of technical </w:t>
      </w:r>
      <w:r w:rsidR="00852B72">
        <w:rPr>
          <w:lang w:val="en-US"/>
        </w:rPr>
        <w:t>difficulties</w:t>
      </w:r>
      <w:r w:rsidR="00765482">
        <w:rPr>
          <w:lang w:val="en-US"/>
        </w:rPr>
        <w:t>.</w:t>
      </w:r>
      <w:r w:rsidR="00852B72">
        <w:rPr>
          <w:lang w:val="en-US"/>
        </w:rPr>
        <w:t xml:space="preserve"> </w:t>
      </w:r>
      <w:r w:rsidR="004E4856">
        <w:rPr>
          <w:lang w:val="en-US"/>
        </w:rPr>
        <w:t>P</w:t>
      </w:r>
      <w:r w:rsidR="00546D5E">
        <w:rPr>
          <w:lang w:val="en-US"/>
        </w:rPr>
        <w:t>r</w:t>
      </w:r>
      <w:r w:rsidR="004E4856">
        <w:rPr>
          <w:lang w:val="en-US"/>
        </w:rPr>
        <w:t xml:space="preserve">ogress is being monitored weekly and at </w:t>
      </w:r>
      <w:r w:rsidR="00852B72">
        <w:rPr>
          <w:lang w:val="en-US"/>
        </w:rPr>
        <w:t>Executive meetings between the Group and Flowbird</w:t>
      </w:r>
      <w:r w:rsidR="004E4856">
        <w:rPr>
          <w:lang w:val="en-US"/>
        </w:rPr>
        <w:t>.</w:t>
      </w:r>
    </w:p>
    <w:p w14:paraId="02A5998C" w14:textId="30D75866" w:rsidR="004E4856" w:rsidRDefault="004E4856" w:rsidP="0087297A">
      <w:pPr>
        <w:pStyle w:val="Body"/>
        <w:numPr>
          <w:ilvl w:val="0"/>
          <w:numId w:val="22"/>
        </w:numPr>
        <w:ind w:right="309"/>
        <w:jc w:val="both"/>
        <w:rPr>
          <w:lang w:val="en-US"/>
        </w:rPr>
      </w:pPr>
      <w:r>
        <w:rPr>
          <w:lang w:val="en-US"/>
        </w:rPr>
        <w:t xml:space="preserve">New Trains 3 </w:t>
      </w:r>
      <w:r w:rsidR="00AD6978">
        <w:rPr>
          <w:lang w:val="en-US"/>
        </w:rPr>
        <w:t>–</w:t>
      </w:r>
      <w:r>
        <w:rPr>
          <w:lang w:val="en-US"/>
        </w:rPr>
        <w:t xml:space="preserve"> </w:t>
      </w:r>
      <w:r w:rsidR="00AD6978">
        <w:rPr>
          <w:lang w:val="en-US"/>
        </w:rPr>
        <w:t>The project remains on budget however the Covid-19 pandemic has</w:t>
      </w:r>
      <w:r w:rsidR="003C3B44">
        <w:rPr>
          <w:lang w:val="en-US"/>
        </w:rPr>
        <w:t xml:space="preserve"> resulted in a short delay in delivery.</w:t>
      </w:r>
    </w:p>
    <w:p w14:paraId="54C0B506" w14:textId="63B31CF6" w:rsidR="00223665" w:rsidRPr="00A51752" w:rsidRDefault="00D349B0" w:rsidP="00380BD0">
      <w:pPr>
        <w:pStyle w:val="Body"/>
        <w:numPr>
          <w:ilvl w:val="0"/>
          <w:numId w:val="22"/>
        </w:numPr>
        <w:ind w:right="309"/>
        <w:jc w:val="both"/>
        <w:rPr>
          <w:b/>
          <w:bCs/>
          <w:lang w:val="en-GB"/>
        </w:rPr>
      </w:pPr>
      <w:r w:rsidRPr="00380BD0">
        <w:rPr>
          <w:lang w:val="en-US"/>
        </w:rPr>
        <w:t xml:space="preserve">Bus Procurement Programme </w:t>
      </w:r>
      <w:r w:rsidR="00380BD0" w:rsidRPr="00380BD0">
        <w:rPr>
          <w:lang w:val="en-US"/>
        </w:rPr>
        <w:t>- The</w:t>
      </w:r>
      <w:r w:rsidRPr="00380BD0">
        <w:rPr>
          <w:lang w:val="en-US"/>
        </w:rPr>
        <w:t xml:space="preserve"> first of three hydrogen buses </w:t>
      </w:r>
      <w:r w:rsidR="00380BD0" w:rsidRPr="00380BD0">
        <w:rPr>
          <w:lang w:val="en-US"/>
        </w:rPr>
        <w:t>entered</w:t>
      </w:r>
      <w:r w:rsidR="00325470" w:rsidRPr="00380BD0">
        <w:rPr>
          <w:lang w:val="en-US"/>
        </w:rPr>
        <w:t xml:space="preserve"> passenger service on 17 December 2020. </w:t>
      </w:r>
    </w:p>
    <w:p w14:paraId="696AE7D9" w14:textId="454D71E8" w:rsidR="00A51752" w:rsidRDefault="00A51752" w:rsidP="00A51752">
      <w:pPr>
        <w:pStyle w:val="Body"/>
        <w:ind w:right="309"/>
        <w:jc w:val="both"/>
        <w:rPr>
          <w:lang w:val="en-US"/>
        </w:rPr>
      </w:pPr>
    </w:p>
    <w:p w14:paraId="4717B7B5" w14:textId="276A96AB" w:rsidR="00A51752" w:rsidRDefault="00A51752" w:rsidP="00A51752">
      <w:pPr>
        <w:pStyle w:val="Body"/>
        <w:ind w:right="309" w:firstLine="709"/>
        <w:jc w:val="both"/>
        <w:rPr>
          <w:lang w:val="en-US"/>
        </w:rPr>
      </w:pPr>
      <w:r>
        <w:rPr>
          <w:lang w:val="en-US"/>
        </w:rPr>
        <w:t xml:space="preserve">The Board </w:t>
      </w:r>
      <w:r w:rsidR="00350C29">
        <w:rPr>
          <w:lang w:val="en-US"/>
        </w:rPr>
        <w:t>welcomed the addition of the Major Capital Projects summary report.</w:t>
      </w:r>
    </w:p>
    <w:p w14:paraId="0BAB8097" w14:textId="4D70DF32" w:rsidR="00350C29" w:rsidRDefault="00350C29" w:rsidP="00A51752">
      <w:pPr>
        <w:pStyle w:val="Body"/>
        <w:ind w:right="309" w:firstLine="709"/>
        <w:jc w:val="both"/>
        <w:rPr>
          <w:lang w:val="en-US"/>
        </w:rPr>
      </w:pPr>
    </w:p>
    <w:p w14:paraId="7E2F5FCC" w14:textId="251BFE2C" w:rsidR="00350C29" w:rsidRPr="00380BD0" w:rsidRDefault="00350C29" w:rsidP="0075591C">
      <w:pPr>
        <w:pStyle w:val="Body"/>
        <w:ind w:left="720" w:right="309"/>
        <w:jc w:val="both"/>
        <w:rPr>
          <w:b/>
          <w:bCs/>
          <w:lang w:val="en-GB"/>
        </w:rPr>
      </w:pPr>
      <w:r w:rsidRPr="00E55401">
        <w:rPr>
          <w:b/>
          <w:bCs/>
          <w:lang w:val="en-US"/>
        </w:rPr>
        <w:t>ACTION:</w:t>
      </w:r>
      <w:r>
        <w:rPr>
          <w:lang w:val="en-US"/>
        </w:rPr>
        <w:t xml:space="preserve"> GCE to</w:t>
      </w:r>
      <w:r w:rsidR="00E55401">
        <w:rPr>
          <w:lang w:val="en-US"/>
        </w:rPr>
        <w:t xml:space="preserve"> include criteria</w:t>
      </w:r>
      <w:r w:rsidR="005468F1">
        <w:rPr>
          <w:lang w:val="en-US"/>
        </w:rPr>
        <w:t xml:space="preserve"> for</w:t>
      </w:r>
      <w:r w:rsidR="00E55401">
        <w:rPr>
          <w:lang w:val="en-US"/>
        </w:rPr>
        <w:t xml:space="preserve"> projects included </w:t>
      </w:r>
      <w:r w:rsidR="005468F1">
        <w:rPr>
          <w:lang w:val="en-US"/>
        </w:rPr>
        <w:t>i</w:t>
      </w:r>
      <w:r w:rsidR="00E55401">
        <w:rPr>
          <w:lang w:val="en-US"/>
        </w:rPr>
        <w:t>n the summary</w:t>
      </w:r>
      <w:r w:rsidR="005468F1">
        <w:rPr>
          <w:lang w:val="en-US"/>
        </w:rPr>
        <w:t xml:space="preserve"> report</w:t>
      </w:r>
      <w:r w:rsidR="0075591C">
        <w:rPr>
          <w:lang w:val="en-US"/>
        </w:rPr>
        <w:t xml:space="preserve"> and a timetable of Gateways reviews.</w:t>
      </w:r>
    </w:p>
    <w:p w14:paraId="0C682074" w14:textId="77777777" w:rsidR="00223665" w:rsidRDefault="00223665">
      <w:pPr>
        <w:pStyle w:val="Body"/>
        <w:ind w:right="309"/>
        <w:jc w:val="both"/>
        <w:rPr>
          <w:b/>
          <w:bCs/>
          <w:lang w:val="en-GB"/>
        </w:rPr>
      </w:pPr>
    </w:p>
    <w:p w14:paraId="6B9988A9" w14:textId="63A19037" w:rsidR="00223665" w:rsidRPr="00A917EB" w:rsidRDefault="00A917EB">
      <w:pPr>
        <w:pStyle w:val="Body"/>
        <w:ind w:right="309"/>
        <w:jc w:val="both"/>
        <w:rPr>
          <w:lang w:val="en-GB"/>
        </w:rPr>
      </w:pPr>
      <w:r>
        <w:rPr>
          <w:b/>
          <w:bCs/>
          <w:lang w:val="en-GB"/>
        </w:rPr>
        <w:tab/>
      </w:r>
      <w:r w:rsidRPr="00A917EB">
        <w:rPr>
          <w:lang w:val="en-GB"/>
        </w:rPr>
        <w:t xml:space="preserve">The Board </w:t>
      </w:r>
      <w:r>
        <w:rPr>
          <w:lang w:val="en-GB"/>
        </w:rPr>
        <w:t>viewed the CAF video on the production of train carriages.</w:t>
      </w:r>
    </w:p>
    <w:p w14:paraId="474985F3" w14:textId="77777777" w:rsidR="00A917EB" w:rsidRDefault="00A917EB">
      <w:pPr>
        <w:pStyle w:val="Body"/>
        <w:ind w:right="309"/>
        <w:jc w:val="both"/>
        <w:rPr>
          <w:b/>
          <w:bCs/>
          <w:lang w:val="en-GB"/>
        </w:rPr>
      </w:pPr>
    </w:p>
    <w:p w14:paraId="0831C140" w14:textId="00C5AF6D" w:rsidR="00C7468F" w:rsidRPr="00270944" w:rsidRDefault="007D7BD6">
      <w:pPr>
        <w:pStyle w:val="Body"/>
        <w:ind w:right="309"/>
        <w:jc w:val="both"/>
        <w:rPr>
          <w:b/>
          <w:bCs/>
          <w:lang w:val="en-GB"/>
        </w:rPr>
      </w:pPr>
      <w:r>
        <w:rPr>
          <w:b/>
          <w:bCs/>
          <w:lang w:val="en-GB"/>
        </w:rPr>
        <w:t xml:space="preserve">3870 </w:t>
      </w:r>
      <w:r>
        <w:rPr>
          <w:b/>
          <w:bCs/>
          <w:lang w:val="en-GB"/>
        </w:rPr>
        <w:tab/>
      </w:r>
      <w:r w:rsidR="005C369B" w:rsidRPr="00270944">
        <w:rPr>
          <w:b/>
          <w:bCs/>
          <w:lang w:val="en-GB"/>
        </w:rPr>
        <w:t xml:space="preserve">DFI CORRESPONDENCE </w:t>
      </w:r>
    </w:p>
    <w:p w14:paraId="77CF6B52" w14:textId="77777777" w:rsidR="00BB0AC9" w:rsidRPr="00270944" w:rsidRDefault="00BB0AC9">
      <w:pPr>
        <w:pStyle w:val="Body"/>
        <w:ind w:right="309"/>
        <w:jc w:val="both"/>
        <w:rPr>
          <w:b/>
          <w:bCs/>
          <w:lang w:val="en-GB"/>
        </w:rPr>
      </w:pPr>
    </w:p>
    <w:p w14:paraId="6B551608" w14:textId="77777777" w:rsidR="00BB0AC9" w:rsidRPr="00270944" w:rsidRDefault="00BB0AC9">
      <w:pPr>
        <w:pStyle w:val="Body"/>
        <w:ind w:right="309"/>
        <w:jc w:val="both"/>
        <w:rPr>
          <w:lang w:val="en-GB"/>
        </w:rPr>
      </w:pPr>
      <w:r w:rsidRPr="00270944">
        <w:rPr>
          <w:b/>
          <w:bCs/>
          <w:lang w:val="en-GB"/>
        </w:rPr>
        <w:tab/>
      </w:r>
      <w:r w:rsidRPr="00270944">
        <w:rPr>
          <w:lang w:val="en-GB"/>
        </w:rPr>
        <w:t>The correspondence was taken as read.</w:t>
      </w:r>
    </w:p>
    <w:p w14:paraId="3A3B2AD1" w14:textId="77777777" w:rsidR="00BB0AC9" w:rsidRPr="00024F27" w:rsidRDefault="00BB0AC9">
      <w:pPr>
        <w:pStyle w:val="Body"/>
        <w:ind w:right="309"/>
        <w:jc w:val="both"/>
        <w:rPr>
          <w:highlight w:val="yellow"/>
          <w:lang w:val="en-GB"/>
        </w:rPr>
      </w:pPr>
    </w:p>
    <w:p w14:paraId="425BE8EA" w14:textId="683A207F" w:rsidR="00CC499A" w:rsidRPr="000553A4" w:rsidRDefault="00421E08" w:rsidP="000553A4">
      <w:pPr>
        <w:pStyle w:val="Body"/>
        <w:ind w:left="720" w:right="309"/>
        <w:jc w:val="both"/>
        <w:rPr>
          <w:lang w:val="en-GB"/>
        </w:rPr>
      </w:pPr>
      <w:r w:rsidRPr="000553A4">
        <w:rPr>
          <w:lang w:val="en-GB"/>
        </w:rPr>
        <w:t xml:space="preserve">The Board </w:t>
      </w:r>
      <w:r w:rsidR="0015294E" w:rsidRPr="000553A4">
        <w:rPr>
          <w:lang w:val="en-GB"/>
        </w:rPr>
        <w:t xml:space="preserve">expressed their </w:t>
      </w:r>
      <w:r w:rsidR="000553A4" w:rsidRPr="000553A4">
        <w:rPr>
          <w:lang w:val="en-GB"/>
        </w:rPr>
        <w:t xml:space="preserve">thanks </w:t>
      </w:r>
      <w:r w:rsidR="000553A4">
        <w:rPr>
          <w:lang w:val="en-GB"/>
        </w:rPr>
        <w:t xml:space="preserve">to the Minister for the timely and </w:t>
      </w:r>
      <w:r w:rsidR="00031422">
        <w:rPr>
          <w:lang w:val="en-GB"/>
        </w:rPr>
        <w:t xml:space="preserve">encouraging </w:t>
      </w:r>
      <w:r w:rsidR="00D97916">
        <w:rPr>
          <w:lang w:val="en-GB"/>
        </w:rPr>
        <w:t>response</w:t>
      </w:r>
      <w:r w:rsidR="009E534B" w:rsidRPr="009E534B">
        <w:t xml:space="preserve"> </w:t>
      </w:r>
      <w:r w:rsidR="009E534B" w:rsidRPr="009E534B">
        <w:rPr>
          <w:lang w:val="en-GB"/>
        </w:rPr>
        <w:t>to the Chairman’s recent letter in respect of financial projections for 2020/21</w:t>
      </w:r>
      <w:r w:rsidR="00D97916">
        <w:rPr>
          <w:lang w:val="en-GB"/>
        </w:rPr>
        <w:t>.</w:t>
      </w:r>
    </w:p>
    <w:p w14:paraId="5B032A01" w14:textId="77777777" w:rsidR="00C7468F" w:rsidRPr="00024F27" w:rsidRDefault="00C7468F">
      <w:pPr>
        <w:pStyle w:val="Body"/>
        <w:ind w:right="309"/>
        <w:jc w:val="both"/>
        <w:rPr>
          <w:highlight w:val="yellow"/>
          <w:lang w:val="en-GB"/>
        </w:rPr>
      </w:pPr>
    </w:p>
    <w:p w14:paraId="236F4FC4" w14:textId="5F395AA8" w:rsidR="00C7468F" w:rsidRPr="007D7BD6" w:rsidRDefault="005C369B">
      <w:pPr>
        <w:pStyle w:val="Body"/>
        <w:ind w:right="309"/>
        <w:jc w:val="both"/>
        <w:rPr>
          <w:b/>
          <w:bCs/>
          <w:lang w:val="en-GB"/>
        </w:rPr>
      </w:pPr>
      <w:r w:rsidRPr="007D7BD6">
        <w:rPr>
          <w:b/>
          <w:bCs/>
          <w:lang w:val="en-GB"/>
        </w:rPr>
        <w:t>38</w:t>
      </w:r>
      <w:r w:rsidR="0058374B" w:rsidRPr="007D7BD6">
        <w:rPr>
          <w:b/>
          <w:bCs/>
          <w:lang w:val="en-GB"/>
        </w:rPr>
        <w:t>7</w:t>
      </w:r>
      <w:r w:rsidR="007D7BD6" w:rsidRPr="007D7BD6">
        <w:rPr>
          <w:b/>
          <w:bCs/>
          <w:lang w:val="en-GB"/>
        </w:rPr>
        <w:t>1</w:t>
      </w:r>
      <w:r w:rsidRPr="007D7BD6">
        <w:rPr>
          <w:b/>
          <w:bCs/>
          <w:lang w:val="en-GB"/>
        </w:rPr>
        <w:tab/>
        <w:t>AD HOC PAPERS</w:t>
      </w:r>
    </w:p>
    <w:p w14:paraId="0053DF29" w14:textId="77777777" w:rsidR="00C7468F" w:rsidRPr="007D7BD6" w:rsidRDefault="00C7468F">
      <w:pPr>
        <w:pStyle w:val="Body"/>
        <w:ind w:right="309"/>
        <w:jc w:val="both"/>
        <w:rPr>
          <w:b/>
          <w:bCs/>
          <w:lang w:val="en-GB"/>
        </w:rPr>
      </w:pPr>
    </w:p>
    <w:p w14:paraId="40610510" w14:textId="24AAD322" w:rsidR="00D97916" w:rsidRPr="00DB5B70" w:rsidRDefault="00B867A3" w:rsidP="00DB5B70">
      <w:pPr>
        <w:pStyle w:val="Body"/>
        <w:numPr>
          <w:ilvl w:val="0"/>
          <w:numId w:val="23"/>
        </w:numPr>
        <w:ind w:right="309"/>
        <w:jc w:val="both"/>
        <w:rPr>
          <w:i/>
          <w:iCs/>
          <w:lang w:val="en-US"/>
        </w:rPr>
      </w:pPr>
      <w:r w:rsidRPr="00DB5B70">
        <w:rPr>
          <w:i/>
          <w:iCs/>
          <w:lang w:val="en-US"/>
        </w:rPr>
        <w:t>David Cowan and Norman Maynes joined the meeting.</w:t>
      </w:r>
      <w:r w:rsidR="006E57D5" w:rsidRPr="00DB5B70">
        <w:rPr>
          <w:i/>
          <w:iCs/>
          <w:lang w:val="en-US"/>
        </w:rPr>
        <w:t xml:space="preserve"> GCE presented </w:t>
      </w:r>
      <w:r w:rsidR="00EE4E06">
        <w:rPr>
          <w:i/>
          <w:iCs/>
          <w:lang w:val="en-US"/>
        </w:rPr>
        <w:t xml:space="preserve">on </w:t>
      </w:r>
      <w:r w:rsidR="00F24CF2">
        <w:rPr>
          <w:i/>
          <w:iCs/>
          <w:lang w:val="en-US"/>
        </w:rPr>
        <w:t xml:space="preserve">the </w:t>
      </w:r>
      <w:r w:rsidR="00EE4E06">
        <w:rPr>
          <w:i/>
          <w:iCs/>
          <w:lang w:val="en-US"/>
        </w:rPr>
        <w:t>Group branding.</w:t>
      </w:r>
    </w:p>
    <w:p w14:paraId="1B0D06A9" w14:textId="77777777" w:rsidR="00D97916" w:rsidRDefault="00D97916" w:rsidP="00B72954">
      <w:pPr>
        <w:pStyle w:val="Body"/>
        <w:ind w:right="309" w:firstLine="720"/>
        <w:jc w:val="both"/>
        <w:rPr>
          <w:lang w:val="en-US"/>
        </w:rPr>
      </w:pPr>
    </w:p>
    <w:p w14:paraId="2EF5EC75" w14:textId="2E2A58B8" w:rsidR="00886316" w:rsidRDefault="000E334E" w:rsidP="00886316">
      <w:pPr>
        <w:pStyle w:val="Body"/>
        <w:ind w:left="720" w:right="309"/>
        <w:jc w:val="both"/>
        <w:rPr>
          <w:lang w:val="en-US"/>
        </w:rPr>
      </w:pPr>
      <w:r w:rsidRPr="000E334E">
        <w:rPr>
          <w:lang w:val="en-US"/>
        </w:rPr>
        <w:t xml:space="preserve">Following the presentation, the Board </w:t>
      </w:r>
      <w:r w:rsidR="002F0756">
        <w:rPr>
          <w:lang w:val="en-US"/>
        </w:rPr>
        <w:t>provided</w:t>
      </w:r>
      <w:r w:rsidR="00BF3057">
        <w:rPr>
          <w:lang w:val="en-US"/>
        </w:rPr>
        <w:t xml:space="preserve"> support to the proposed </w:t>
      </w:r>
      <w:r w:rsidR="005B6BFB">
        <w:rPr>
          <w:lang w:val="en-US"/>
        </w:rPr>
        <w:t xml:space="preserve">direction </w:t>
      </w:r>
      <w:r w:rsidR="0056182F">
        <w:rPr>
          <w:lang w:val="en-US"/>
        </w:rPr>
        <w:t xml:space="preserve">and objectives </w:t>
      </w:r>
      <w:r w:rsidR="004C5C11">
        <w:rPr>
          <w:lang w:val="en-US"/>
        </w:rPr>
        <w:t xml:space="preserve">of both the </w:t>
      </w:r>
      <w:r w:rsidR="00BF3057">
        <w:rPr>
          <w:lang w:val="en-US"/>
        </w:rPr>
        <w:t xml:space="preserve">brand </w:t>
      </w:r>
      <w:r w:rsidR="008332CF">
        <w:rPr>
          <w:lang w:val="en-US"/>
        </w:rPr>
        <w:t xml:space="preserve">proposition and </w:t>
      </w:r>
      <w:r w:rsidR="00BF3057">
        <w:rPr>
          <w:lang w:val="en-US"/>
        </w:rPr>
        <w:t>strategy</w:t>
      </w:r>
      <w:r w:rsidR="00812655">
        <w:rPr>
          <w:lang w:val="en-US"/>
        </w:rPr>
        <w:t xml:space="preserve">. The Board </w:t>
      </w:r>
      <w:r w:rsidR="00973A08">
        <w:rPr>
          <w:lang w:val="en-US"/>
        </w:rPr>
        <w:t>acknowledged</w:t>
      </w:r>
      <w:r w:rsidR="007B5BD5">
        <w:rPr>
          <w:lang w:val="en-US"/>
        </w:rPr>
        <w:t xml:space="preserve"> the </w:t>
      </w:r>
      <w:r w:rsidR="007C504B">
        <w:rPr>
          <w:lang w:val="en-US"/>
        </w:rPr>
        <w:t xml:space="preserve">need </w:t>
      </w:r>
      <w:r w:rsidR="007017DA">
        <w:rPr>
          <w:lang w:val="en-US"/>
        </w:rPr>
        <w:t xml:space="preserve">and benefit </w:t>
      </w:r>
      <w:r w:rsidR="007C504B">
        <w:rPr>
          <w:lang w:val="en-US"/>
        </w:rPr>
        <w:t>to</w:t>
      </w:r>
      <w:r w:rsidR="00BF3057">
        <w:rPr>
          <w:lang w:val="en-US"/>
        </w:rPr>
        <w:t xml:space="preserve"> move towards a more </w:t>
      </w:r>
      <w:r w:rsidR="000C2355">
        <w:rPr>
          <w:lang w:val="en-US"/>
        </w:rPr>
        <w:t>uncomplicated</w:t>
      </w:r>
      <w:r w:rsidR="00B747A4">
        <w:rPr>
          <w:lang w:val="en-US"/>
        </w:rPr>
        <w:t xml:space="preserve"> and</w:t>
      </w:r>
      <w:r w:rsidR="00D9144A">
        <w:rPr>
          <w:lang w:val="en-US"/>
        </w:rPr>
        <w:t xml:space="preserve"> consistent</w:t>
      </w:r>
      <w:r w:rsidR="00BF3057">
        <w:rPr>
          <w:lang w:val="en-US"/>
        </w:rPr>
        <w:t xml:space="preserve"> brand</w:t>
      </w:r>
      <w:r w:rsidR="00545C96">
        <w:rPr>
          <w:lang w:val="en-US"/>
        </w:rPr>
        <w:t>.</w:t>
      </w:r>
      <w:r w:rsidR="00F64348">
        <w:rPr>
          <w:lang w:val="en-US"/>
        </w:rPr>
        <w:t xml:space="preserve">  </w:t>
      </w:r>
      <w:r w:rsidR="003849EF">
        <w:rPr>
          <w:lang w:val="en-US"/>
        </w:rPr>
        <w:t>They were encouraged by the level of stakeholder engagement which had been undertaken by the team</w:t>
      </w:r>
      <w:r w:rsidR="00794883">
        <w:rPr>
          <w:lang w:val="en-US"/>
        </w:rPr>
        <w:t xml:space="preserve"> and considered the integration of the </w:t>
      </w:r>
      <w:r w:rsidR="00233EBB">
        <w:rPr>
          <w:lang w:val="en-US"/>
        </w:rPr>
        <w:t xml:space="preserve">new </w:t>
      </w:r>
      <w:r w:rsidR="00794883">
        <w:rPr>
          <w:lang w:val="en-US"/>
        </w:rPr>
        <w:t>ticketing system</w:t>
      </w:r>
      <w:r w:rsidR="00D67AC8">
        <w:rPr>
          <w:lang w:val="en-US"/>
        </w:rPr>
        <w:t xml:space="preserve"> a possible</w:t>
      </w:r>
      <w:r w:rsidR="00794883">
        <w:rPr>
          <w:lang w:val="en-US"/>
        </w:rPr>
        <w:t xml:space="preserve"> </w:t>
      </w:r>
      <w:r w:rsidR="00D54651">
        <w:rPr>
          <w:lang w:val="en-US"/>
        </w:rPr>
        <w:t xml:space="preserve">opportunity to </w:t>
      </w:r>
      <w:r w:rsidR="00233EBB">
        <w:rPr>
          <w:lang w:val="en-US"/>
        </w:rPr>
        <w:t>implement this.</w:t>
      </w:r>
    </w:p>
    <w:p w14:paraId="78417BD0" w14:textId="77777777" w:rsidR="00886316" w:rsidRDefault="00886316" w:rsidP="00886316">
      <w:pPr>
        <w:pStyle w:val="Body"/>
        <w:ind w:left="720" w:right="309"/>
        <w:jc w:val="both"/>
        <w:rPr>
          <w:lang w:val="en-US"/>
        </w:rPr>
      </w:pPr>
    </w:p>
    <w:p w14:paraId="344B05AA" w14:textId="2B7D12A8" w:rsidR="00886316" w:rsidRDefault="00886316" w:rsidP="00886316">
      <w:pPr>
        <w:pStyle w:val="Body"/>
        <w:ind w:left="720" w:right="309"/>
        <w:jc w:val="both"/>
        <w:rPr>
          <w:lang w:val="en-US"/>
        </w:rPr>
      </w:pPr>
      <w:r>
        <w:rPr>
          <w:lang w:val="en-US"/>
        </w:rPr>
        <w:t>David Cowan and Norman Maynes left the meeting.</w:t>
      </w:r>
    </w:p>
    <w:p w14:paraId="50CC835D" w14:textId="50D85EAD" w:rsidR="00886316" w:rsidRDefault="00886316" w:rsidP="00F64348">
      <w:pPr>
        <w:pStyle w:val="Body"/>
        <w:ind w:left="720" w:right="309"/>
        <w:jc w:val="both"/>
        <w:rPr>
          <w:lang w:val="en-US"/>
        </w:rPr>
      </w:pPr>
    </w:p>
    <w:p w14:paraId="4DFD78F7" w14:textId="7504BE69" w:rsidR="00736A54" w:rsidRDefault="005060D5" w:rsidP="00F64348">
      <w:pPr>
        <w:pStyle w:val="Body"/>
        <w:ind w:left="720" w:right="309"/>
        <w:jc w:val="both"/>
        <w:rPr>
          <w:lang w:val="en-US"/>
        </w:rPr>
      </w:pPr>
      <w:r>
        <w:rPr>
          <w:lang w:val="en-US"/>
        </w:rPr>
        <w:t xml:space="preserve">The CFO </w:t>
      </w:r>
      <w:r w:rsidR="00736A54">
        <w:rPr>
          <w:lang w:val="en-US"/>
        </w:rPr>
        <w:t xml:space="preserve">presented a </w:t>
      </w:r>
      <w:r w:rsidR="00D61D5C">
        <w:rPr>
          <w:lang w:val="en-US"/>
        </w:rPr>
        <w:t>paper and</w:t>
      </w:r>
      <w:r w:rsidR="005B5E76">
        <w:rPr>
          <w:lang w:val="en-US"/>
        </w:rPr>
        <w:t xml:space="preserve"> sought </w:t>
      </w:r>
      <w:r w:rsidR="00691E18">
        <w:rPr>
          <w:lang w:val="en-US"/>
        </w:rPr>
        <w:t xml:space="preserve">Board </w:t>
      </w:r>
      <w:r w:rsidR="005B5E76">
        <w:rPr>
          <w:lang w:val="en-US"/>
        </w:rPr>
        <w:t>approval</w:t>
      </w:r>
      <w:r w:rsidR="00736A54">
        <w:rPr>
          <w:lang w:val="en-US"/>
        </w:rPr>
        <w:t xml:space="preserve"> </w:t>
      </w:r>
      <w:r w:rsidR="00691E18">
        <w:rPr>
          <w:lang w:val="en-US"/>
        </w:rPr>
        <w:t>for</w:t>
      </w:r>
      <w:r w:rsidR="00736A54">
        <w:rPr>
          <w:lang w:val="en-US"/>
        </w:rPr>
        <w:t xml:space="preserve"> the onboarding of Goldman Sachs to </w:t>
      </w:r>
      <w:r w:rsidR="005B5E76">
        <w:rPr>
          <w:lang w:val="en-US"/>
        </w:rPr>
        <w:t>the Group fuel hedging panel</w:t>
      </w:r>
      <w:r w:rsidR="00E42014" w:rsidRPr="00E42014">
        <w:rPr>
          <w:lang w:val="en-US"/>
        </w:rPr>
        <w:t>, and provided assurance in respect of compliance with procurement requirements.</w:t>
      </w:r>
    </w:p>
    <w:p w14:paraId="1B6C5C7E" w14:textId="2725049F" w:rsidR="001906DE" w:rsidRDefault="001906DE" w:rsidP="00F64348">
      <w:pPr>
        <w:pStyle w:val="Body"/>
        <w:ind w:left="720" w:right="309"/>
        <w:jc w:val="both"/>
        <w:rPr>
          <w:lang w:val="en-US"/>
        </w:rPr>
      </w:pPr>
    </w:p>
    <w:p w14:paraId="522F201A" w14:textId="15E4B6E4" w:rsidR="001906DE" w:rsidRPr="00F64348" w:rsidRDefault="001906DE" w:rsidP="00F64348">
      <w:pPr>
        <w:pStyle w:val="Body"/>
        <w:ind w:left="720" w:right="309"/>
        <w:jc w:val="both"/>
        <w:rPr>
          <w:lang w:val="en-US"/>
        </w:rPr>
      </w:pPr>
      <w:r w:rsidRPr="00156DB2">
        <w:rPr>
          <w:b/>
          <w:bCs/>
          <w:lang w:val="en-US"/>
        </w:rPr>
        <w:t>DECISION:</w:t>
      </w:r>
      <w:r>
        <w:rPr>
          <w:lang w:val="en-US"/>
        </w:rPr>
        <w:t xml:space="preserve"> The Board resolved the addition of Goldman </w:t>
      </w:r>
      <w:r w:rsidR="007835BC">
        <w:rPr>
          <w:lang w:val="en-US"/>
        </w:rPr>
        <w:t>Sachs International to the Group’s Fuel Hedging counterparty panel and associated International Swaps and Derivates Association (ISDA)</w:t>
      </w:r>
      <w:r w:rsidR="00156DB2">
        <w:rPr>
          <w:lang w:val="en-US"/>
        </w:rPr>
        <w:t xml:space="preserve"> documentation. </w:t>
      </w:r>
    </w:p>
    <w:p w14:paraId="70C8B942" w14:textId="77777777" w:rsidR="00C7468F" w:rsidRPr="00024F27" w:rsidRDefault="00C7468F">
      <w:pPr>
        <w:pStyle w:val="Body"/>
        <w:ind w:right="309"/>
        <w:jc w:val="both"/>
        <w:rPr>
          <w:highlight w:val="yellow"/>
          <w:shd w:val="clear" w:color="auto" w:fill="FFFF00"/>
          <w:lang w:val="en-GB"/>
        </w:rPr>
      </w:pPr>
    </w:p>
    <w:p w14:paraId="5F77FA62" w14:textId="51B9D486" w:rsidR="00C7468F" w:rsidRPr="00297D6D" w:rsidRDefault="005C369B">
      <w:pPr>
        <w:pStyle w:val="Body"/>
        <w:ind w:right="309"/>
        <w:jc w:val="both"/>
        <w:rPr>
          <w:b/>
          <w:bCs/>
          <w:lang w:val="en-GB"/>
        </w:rPr>
      </w:pPr>
      <w:r w:rsidRPr="00297D6D">
        <w:rPr>
          <w:b/>
          <w:bCs/>
          <w:lang w:val="en-US"/>
        </w:rPr>
        <w:t>38</w:t>
      </w:r>
      <w:r w:rsidR="0058374B" w:rsidRPr="00297D6D">
        <w:rPr>
          <w:b/>
          <w:bCs/>
          <w:lang w:val="en-US"/>
        </w:rPr>
        <w:t>72</w:t>
      </w:r>
      <w:r w:rsidRPr="00297D6D">
        <w:rPr>
          <w:b/>
          <w:bCs/>
          <w:lang w:val="en-US"/>
        </w:rPr>
        <w:tab/>
        <w:t xml:space="preserve">MINUTES OF COMMITTEE MEETINGS </w:t>
      </w:r>
    </w:p>
    <w:p w14:paraId="18CD608A" w14:textId="77777777" w:rsidR="00C7468F" w:rsidRPr="00297D6D" w:rsidRDefault="00D255A5">
      <w:pPr>
        <w:pStyle w:val="Body"/>
        <w:ind w:left="720" w:right="309"/>
        <w:jc w:val="both"/>
        <w:rPr>
          <w:lang w:val="en-GB"/>
        </w:rPr>
      </w:pPr>
      <w:r w:rsidRPr="00297D6D">
        <w:rPr>
          <w:lang w:val="en-GB"/>
        </w:rPr>
        <w:tab/>
      </w:r>
    </w:p>
    <w:p w14:paraId="011FA20C" w14:textId="26DF828D" w:rsidR="009F735A" w:rsidRDefault="005C369B" w:rsidP="00F20017">
      <w:pPr>
        <w:pStyle w:val="Body"/>
        <w:ind w:left="720" w:right="309"/>
        <w:jc w:val="both"/>
        <w:rPr>
          <w:lang w:val="en-US"/>
        </w:rPr>
      </w:pPr>
      <w:r w:rsidRPr="00297D6D">
        <w:rPr>
          <w:lang w:val="en-US"/>
        </w:rPr>
        <w:t xml:space="preserve">The minutes of the Project Oversight Committee meeting held on </w:t>
      </w:r>
      <w:r w:rsidR="007546C3">
        <w:rPr>
          <w:lang w:val="en-US"/>
        </w:rPr>
        <w:t>15 December</w:t>
      </w:r>
      <w:r w:rsidR="00951A7E" w:rsidRPr="00297D6D">
        <w:rPr>
          <w:lang w:val="en-US"/>
        </w:rPr>
        <w:t xml:space="preserve"> 2020</w:t>
      </w:r>
      <w:r w:rsidRPr="00297D6D">
        <w:rPr>
          <w:lang w:val="en-US"/>
        </w:rPr>
        <w:t xml:space="preserve"> were noted by the Board as read. </w:t>
      </w:r>
      <w:r w:rsidR="00F20017">
        <w:rPr>
          <w:lang w:val="en-US"/>
        </w:rPr>
        <w:t xml:space="preserve">The Interim Chair asked Board members to note </w:t>
      </w:r>
      <w:r w:rsidR="00060E54">
        <w:rPr>
          <w:lang w:val="en-US"/>
        </w:rPr>
        <w:t xml:space="preserve">in particular </w:t>
      </w:r>
      <w:r w:rsidR="00F20017">
        <w:rPr>
          <w:lang w:val="en-US"/>
        </w:rPr>
        <w:t xml:space="preserve">the </w:t>
      </w:r>
      <w:r w:rsidR="00340BEE">
        <w:rPr>
          <w:lang w:val="en-US"/>
        </w:rPr>
        <w:t xml:space="preserve">following </w:t>
      </w:r>
      <w:r w:rsidR="00F20017">
        <w:rPr>
          <w:lang w:val="en-US"/>
        </w:rPr>
        <w:t>frameworks which had been</w:t>
      </w:r>
      <w:r w:rsidR="00387C3D">
        <w:rPr>
          <w:lang w:val="en-US"/>
        </w:rPr>
        <w:t xml:space="preserve"> approved at the POC meeting in December</w:t>
      </w:r>
      <w:r w:rsidR="00340BEE">
        <w:rPr>
          <w:lang w:val="en-US"/>
        </w:rPr>
        <w:t>:</w:t>
      </w:r>
    </w:p>
    <w:p w14:paraId="50E39C07" w14:textId="5A2CE158" w:rsidR="00340BEE" w:rsidRDefault="00340BEE" w:rsidP="00340BEE">
      <w:pPr>
        <w:pStyle w:val="Body"/>
        <w:numPr>
          <w:ilvl w:val="0"/>
          <w:numId w:val="24"/>
        </w:numPr>
        <w:ind w:right="309"/>
        <w:jc w:val="both"/>
        <w:rPr>
          <w:lang w:val="en-US"/>
        </w:rPr>
      </w:pPr>
      <w:r>
        <w:rPr>
          <w:lang w:val="en-US"/>
        </w:rPr>
        <w:t>Support Information C1032 Additional Passing Loop</w:t>
      </w:r>
      <w:r w:rsidR="008F60B0">
        <w:rPr>
          <w:lang w:val="en-US"/>
        </w:rPr>
        <w:t>;</w:t>
      </w:r>
    </w:p>
    <w:p w14:paraId="72F135EF" w14:textId="13432BD3" w:rsidR="00060E54" w:rsidRDefault="008F60B0" w:rsidP="00060E54">
      <w:pPr>
        <w:pStyle w:val="Body"/>
        <w:numPr>
          <w:ilvl w:val="0"/>
          <w:numId w:val="24"/>
        </w:numPr>
        <w:ind w:right="309"/>
        <w:jc w:val="both"/>
        <w:rPr>
          <w:lang w:val="en-US"/>
        </w:rPr>
      </w:pPr>
      <w:r>
        <w:rPr>
          <w:lang w:val="en-US"/>
        </w:rPr>
        <w:t>Award of contract to British Steel for supply of pearlitic rails for projects and stock</w:t>
      </w:r>
      <w:r w:rsidR="00060E54">
        <w:rPr>
          <w:lang w:val="en-US"/>
        </w:rPr>
        <w:t xml:space="preserve">.  </w:t>
      </w:r>
      <w:r w:rsidR="007B3A96" w:rsidRPr="00060E54">
        <w:rPr>
          <w:lang w:val="en-US"/>
        </w:rPr>
        <w:t xml:space="preserve">The Interim Chair informed the Board </w:t>
      </w:r>
      <w:r w:rsidR="007C1707" w:rsidRPr="00060E54">
        <w:rPr>
          <w:lang w:val="en-US"/>
        </w:rPr>
        <w:t>of the</w:t>
      </w:r>
      <w:r w:rsidR="00B85101" w:rsidRPr="00060E54">
        <w:rPr>
          <w:lang w:val="en-US"/>
        </w:rPr>
        <w:t xml:space="preserve"> potential</w:t>
      </w:r>
      <w:r w:rsidR="007C1707" w:rsidRPr="00060E54">
        <w:rPr>
          <w:lang w:val="en-US"/>
        </w:rPr>
        <w:t xml:space="preserve"> 25% tariff on steel coming into Northern Ireland</w:t>
      </w:r>
      <w:r w:rsidR="00060E54">
        <w:rPr>
          <w:lang w:val="en-US"/>
        </w:rPr>
        <w:t xml:space="preserve"> and while it</w:t>
      </w:r>
      <w:r w:rsidR="009E3081" w:rsidRPr="00060E54">
        <w:rPr>
          <w:lang w:val="en-US"/>
        </w:rPr>
        <w:t xml:space="preserve"> is anticipated that this </w:t>
      </w:r>
      <w:r w:rsidR="00F42D19" w:rsidRPr="00060E54">
        <w:rPr>
          <w:lang w:val="en-US"/>
        </w:rPr>
        <w:t xml:space="preserve">tariff will be dealt with at a Governmental level </w:t>
      </w:r>
      <w:r w:rsidR="00896E25" w:rsidRPr="00060E54">
        <w:rPr>
          <w:lang w:val="en-US"/>
        </w:rPr>
        <w:t>and agreement reached</w:t>
      </w:r>
      <w:r w:rsidR="00D71794" w:rsidRPr="00060E54">
        <w:rPr>
          <w:lang w:val="en-US"/>
        </w:rPr>
        <w:t xml:space="preserve"> to reduce (or remove) it</w:t>
      </w:r>
      <w:r w:rsidR="00C36159">
        <w:rPr>
          <w:lang w:val="en-US"/>
        </w:rPr>
        <w:t xml:space="preserve">, there was a </w:t>
      </w:r>
      <w:r w:rsidR="00D71415">
        <w:rPr>
          <w:lang w:val="en-US"/>
        </w:rPr>
        <w:t>an immediate</w:t>
      </w:r>
      <w:r w:rsidR="00C36159">
        <w:rPr>
          <w:lang w:val="en-US"/>
        </w:rPr>
        <w:t xml:space="preserve"> impact on the Group in terms of the </w:t>
      </w:r>
      <w:r w:rsidR="00D71415">
        <w:rPr>
          <w:lang w:val="en-US"/>
        </w:rPr>
        <w:t xml:space="preserve">substantial increase in </w:t>
      </w:r>
      <w:r w:rsidR="00C36159">
        <w:rPr>
          <w:lang w:val="en-US"/>
        </w:rPr>
        <w:t>cost of steel.</w:t>
      </w:r>
    </w:p>
    <w:p w14:paraId="1A395DF2" w14:textId="77777777" w:rsidR="00060E54" w:rsidRDefault="00060E54" w:rsidP="00060E54">
      <w:pPr>
        <w:pStyle w:val="Body"/>
        <w:ind w:right="309"/>
        <w:jc w:val="both"/>
        <w:rPr>
          <w:lang w:val="en-US"/>
        </w:rPr>
      </w:pPr>
    </w:p>
    <w:p w14:paraId="48F13C5C" w14:textId="1430EA8D" w:rsidR="00D77844" w:rsidRPr="00060E54" w:rsidRDefault="00D77844" w:rsidP="00D71415">
      <w:pPr>
        <w:pStyle w:val="Body"/>
        <w:ind w:left="720" w:right="309"/>
        <w:jc w:val="both"/>
        <w:rPr>
          <w:lang w:val="en-US"/>
        </w:rPr>
      </w:pPr>
      <w:r w:rsidRPr="00060E54">
        <w:rPr>
          <w:lang w:val="en-US"/>
        </w:rPr>
        <w:t xml:space="preserve">The Interim Chair briefly mentioned to Board members that a number of </w:t>
      </w:r>
      <w:r w:rsidR="005212D4" w:rsidRPr="00060E54">
        <w:rPr>
          <w:lang w:val="en-US"/>
        </w:rPr>
        <w:t>zero</w:t>
      </w:r>
      <w:r w:rsidRPr="00060E54">
        <w:rPr>
          <w:lang w:val="en-US"/>
        </w:rPr>
        <w:t xml:space="preserve"> value frameworks </w:t>
      </w:r>
      <w:r w:rsidR="00D71415">
        <w:rPr>
          <w:lang w:val="en-US"/>
        </w:rPr>
        <w:t>(</w:t>
      </w:r>
      <w:r w:rsidRPr="00060E54">
        <w:rPr>
          <w:lang w:val="en-US"/>
        </w:rPr>
        <w:t>for major building works and civil engineering profession services</w:t>
      </w:r>
      <w:r w:rsidR="00D71415">
        <w:rPr>
          <w:lang w:val="en-US"/>
        </w:rPr>
        <w:t>)</w:t>
      </w:r>
      <w:r w:rsidRPr="00060E54">
        <w:rPr>
          <w:lang w:val="en-US"/>
        </w:rPr>
        <w:t xml:space="preserve"> had been approved at the </w:t>
      </w:r>
      <w:r w:rsidR="00D71415">
        <w:rPr>
          <w:lang w:val="en-US"/>
        </w:rPr>
        <w:t xml:space="preserve">January </w:t>
      </w:r>
      <w:r w:rsidRPr="00060E54">
        <w:rPr>
          <w:lang w:val="en-US"/>
        </w:rPr>
        <w:t>POC and these would be set out in</w:t>
      </w:r>
      <w:r w:rsidR="00D71415">
        <w:rPr>
          <w:lang w:val="en-US"/>
        </w:rPr>
        <w:t xml:space="preserve"> more detail in</w:t>
      </w:r>
      <w:r w:rsidR="005212D4" w:rsidRPr="00060E54">
        <w:rPr>
          <w:lang w:val="en-US"/>
        </w:rPr>
        <w:t xml:space="preserve"> the </w:t>
      </w:r>
      <w:r w:rsidR="002116D0">
        <w:rPr>
          <w:lang w:val="en-US"/>
        </w:rPr>
        <w:t xml:space="preserve">POC </w:t>
      </w:r>
      <w:r w:rsidR="005212D4" w:rsidRPr="00060E54">
        <w:rPr>
          <w:lang w:val="en-US"/>
        </w:rPr>
        <w:t>minutes (at the next Board meeting).</w:t>
      </w:r>
    </w:p>
    <w:p w14:paraId="4CDD6E40" w14:textId="213C1BCB" w:rsidR="00F20017" w:rsidRPr="00F20017" w:rsidRDefault="00F20017" w:rsidP="00387C3D">
      <w:pPr>
        <w:pStyle w:val="Body"/>
        <w:ind w:right="309"/>
        <w:jc w:val="both"/>
        <w:rPr>
          <w:lang w:val="en-US"/>
        </w:rPr>
      </w:pPr>
    </w:p>
    <w:p w14:paraId="3F1FDB9B" w14:textId="0858C2D8" w:rsidR="00387C3D" w:rsidRDefault="001F1011" w:rsidP="00387C3D">
      <w:pPr>
        <w:pStyle w:val="Body"/>
        <w:ind w:left="720" w:right="309"/>
        <w:jc w:val="both"/>
        <w:rPr>
          <w:lang w:val="en-GB"/>
        </w:rPr>
      </w:pPr>
      <w:r w:rsidRPr="00EC2002">
        <w:rPr>
          <w:lang w:val="en-GB"/>
        </w:rPr>
        <w:t xml:space="preserve">The </w:t>
      </w:r>
      <w:r w:rsidR="006D32E7" w:rsidRPr="00EC2002">
        <w:rPr>
          <w:lang w:val="en-GB"/>
        </w:rPr>
        <w:t xml:space="preserve">summary of key items considered at the </w:t>
      </w:r>
      <w:r w:rsidR="00EC2002" w:rsidRPr="00EC2002">
        <w:rPr>
          <w:lang w:val="en-GB"/>
        </w:rPr>
        <w:t>Board Audit and Risk Committee</w:t>
      </w:r>
      <w:r w:rsidRPr="00EC2002">
        <w:rPr>
          <w:lang w:val="en-GB"/>
        </w:rPr>
        <w:t xml:space="preserve"> held on</w:t>
      </w:r>
      <w:r w:rsidR="00DB584A" w:rsidRPr="00EC2002">
        <w:rPr>
          <w:lang w:val="en-GB"/>
        </w:rPr>
        <w:t xml:space="preserve"> </w:t>
      </w:r>
      <w:r w:rsidR="00EC2002" w:rsidRPr="00EC2002">
        <w:rPr>
          <w:lang w:val="en-GB"/>
        </w:rPr>
        <w:t>9 December 2020</w:t>
      </w:r>
      <w:r w:rsidRPr="00EC2002">
        <w:rPr>
          <w:lang w:val="en-GB"/>
        </w:rPr>
        <w:t xml:space="preserve"> w</w:t>
      </w:r>
      <w:r w:rsidR="0044305B">
        <w:rPr>
          <w:lang w:val="en-GB"/>
        </w:rPr>
        <w:t>as</w:t>
      </w:r>
      <w:r w:rsidRPr="00EC2002">
        <w:rPr>
          <w:lang w:val="en-GB"/>
        </w:rPr>
        <w:t xml:space="preserve"> noted as read</w:t>
      </w:r>
      <w:r w:rsidR="00DB584A" w:rsidRPr="00EC2002">
        <w:rPr>
          <w:lang w:val="en-GB"/>
        </w:rPr>
        <w:t>.</w:t>
      </w:r>
      <w:r w:rsidRPr="00EC2002">
        <w:rPr>
          <w:lang w:val="en-GB"/>
        </w:rPr>
        <w:t xml:space="preserve"> </w:t>
      </w:r>
    </w:p>
    <w:p w14:paraId="42381AED" w14:textId="77777777" w:rsidR="00387C3D" w:rsidRPr="00387C3D" w:rsidRDefault="00387C3D" w:rsidP="00131011">
      <w:pPr>
        <w:pStyle w:val="Body"/>
        <w:ind w:right="309"/>
        <w:jc w:val="both"/>
        <w:rPr>
          <w:lang w:val="en-GB"/>
        </w:rPr>
      </w:pPr>
    </w:p>
    <w:p w14:paraId="03AA86EA" w14:textId="34C23F9C" w:rsidR="00C7468F" w:rsidRPr="00297D6D" w:rsidRDefault="005C369B">
      <w:pPr>
        <w:pStyle w:val="Body"/>
        <w:ind w:right="309"/>
        <w:jc w:val="both"/>
        <w:rPr>
          <w:b/>
          <w:bCs/>
          <w:lang w:val="en-GB"/>
        </w:rPr>
      </w:pPr>
      <w:r w:rsidRPr="00297D6D">
        <w:rPr>
          <w:b/>
          <w:bCs/>
          <w:lang w:val="en-GB"/>
        </w:rPr>
        <w:t>38</w:t>
      </w:r>
      <w:r w:rsidR="0058374B" w:rsidRPr="00297D6D">
        <w:rPr>
          <w:b/>
          <w:bCs/>
          <w:lang w:val="en-GB"/>
        </w:rPr>
        <w:t>73</w:t>
      </w:r>
      <w:r w:rsidRPr="00297D6D">
        <w:rPr>
          <w:b/>
          <w:bCs/>
          <w:lang w:val="en-GB"/>
        </w:rPr>
        <w:tab/>
        <w:t>ANY OTHER BUSINESS</w:t>
      </w:r>
    </w:p>
    <w:p w14:paraId="400674F5" w14:textId="77777777" w:rsidR="00C7468F" w:rsidRPr="00297D6D" w:rsidRDefault="00C7468F">
      <w:pPr>
        <w:pStyle w:val="Body"/>
        <w:ind w:right="309"/>
        <w:jc w:val="both"/>
        <w:rPr>
          <w:b/>
          <w:bCs/>
          <w:lang w:val="en-GB"/>
        </w:rPr>
      </w:pPr>
    </w:p>
    <w:p w14:paraId="05E36D30" w14:textId="1C55F791" w:rsidR="00A53734" w:rsidRPr="00297D6D" w:rsidRDefault="00297D6D" w:rsidP="007502AE">
      <w:pPr>
        <w:pStyle w:val="Body"/>
        <w:ind w:left="720" w:right="309"/>
        <w:jc w:val="both"/>
        <w:rPr>
          <w:lang w:val="en-US"/>
        </w:rPr>
      </w:pPr>
      <w:r w:rsidRPr="00297D6D">
        <w:rPr>
          <w:lang w:val="en-US"/>
        </w:rPr>
        <w:t>None.</w:t>
      </w:r>
    </w:p>
    <w:p w14:paraId="00E08197" w14:textId="77777777" w:rsidR="00583EF5" w:rsidRPr="0058374B" w:rsidRDefault="00583EF5">
      <w:pPr>
        <w:pStyle w:val="Body"/>
        <w:ind w:right="309"/>
        <w:jc w:val="both"/>
        <w:rPr>
          <w:shd w:val="clear" w:color="auto" w:fill="FFFF00"/>
          <w:lang w:val="en-GB"/>
        </w:rPr>
      </w:pPr>
    </w:p>
    <w:p w14:paraId="3FD82558" w14:textId="10E18F3C" w:rsidR="00C7468F" w:rsidRPr="0058374B" w:rsidRDefault="005C369B">
      <w:pPr>
        <w:pStyle w:val="Body"/>
        <w:ind w:right="309"/>
        <w:jc w:val="both"/>
        <w:rPr>
          <w:b/>
          <w:bCs/>
          <w:lang w:val="en-GB"/>
        </w:rPr>
      </w:pPr>
      <w:r w:rsidRPr="0058374B">
        <w:rPr>
          <w:b/>
          <w:bCs/>
          <w:lang w:val="en-GB"/>
        </w:rPr>
        <w:t>38</w:t>
      </w:r>
      <w:r w:rsidR="0058374B">
        <w:rPr>
          <w:b/>
          <w:bCs/>
          <w:lang w:val="en-GB"/>
        </w:rPr>
        <w:t>74</w:t>
      </w:r>
      <w:r w:rsidRPr="0058374B">
        <w:rPr>
          <w:b/>
          <w:bCs/>
          <w:lang w:val="en-GB"/>
        </w:rPr>
        <w:tab/>
        <w:t xml:space="preserve">DATE OF NEXT MEETING </w:t>
      </w:r>
    </w:p>
    <w:p w14:paraId="621D703E" w14:textId="77777777" w:rsidR="00C7468F" w:rsidRPr="0058374B" w:rsidRDefault="00C7468F">
      <w:pPr>
        <w:pStyle w:val="Body"/>
        <w:ind w:right="309"/>
        <w:jc w:val="both"/>
        <w:rPr>
          <w:b/>
          <w:bCs/>
          <w:lang w:val="en-GB"/>
        </w:rPr>
      </w:pPr>
    </w:p>
    <w:p w14:paraId="1E67E693" w14:textId="7B613B45" w:rsidR="00C7468F" w:rsidRPr="006D32E7" w:rsidRDefault="0058374B">
      <w:pPr>
        <w:pStyle w:val="Body"/>
        <w:ind w:left="720" w:right="309"/>
        <w:jc w:val="both"/>
        <w:rPr>
          <w:lang w:val="en-GB"/>
        </w:rPr>
      </w:pPr>
      <w:r w:rsidRPr="0058374B">
        <w:rPr>
          <w:lang w:val="en-US"/>
        </w:rPr>
        <w:t>17 February</w:t>
      </w:r>
      <w:r w:rsidR="001C29B8" w:rsidRPr="0058374B">
        <w:rPr>
          <w:lang w:val="en-US"/>
        </w:rPr>
        <w:t xml:space="preserve"> 2021.</w:t>
      </w:r>
    </w:p>
    <w:p w14:paraId="13054609" w14:textId="77777777" w:rsidR="00C7468F" w:rsidRPr="004129FD" w:rsidRDefault="00C7468F">
      <w:pPr>
        <w:pStyle w:val="Body"/>
        <w:ind w:right="309"/>
        <w:jc w:val="both"/>
        <w:rPr>
          <w:highlight w:val="yellow"/>
          <w:shd w:val="clear" w:color="auto" w:fill="FFFF00"/>
          <w:lang w:val="en-GB"/>
        </w:rPr>
      </w:pPr>
    </w:p>
    <w:p w14:paraId="4C5C7653" w14:textId="77777777" w:rsidR="00C7468F" w:rsidRPr="004129FD" w:rsidRDefault="00C7468F">
      <w:pPr>
        <w:pStyle w:val="Body"/>
        <w:ind w:left="720" w:right="309"/>
        <w:jc w:val="both"/>
        <w:rPr>
          <w:highlight w:val="yellow"/>
          <w:lang w:val="en-GB"/>
        </w:rPr>
      </w:pPr>
    </w:p>
    <w:p w14:paraId="12342AB1" w14:textId="77777777" w:rsidR="00C7468F" w:rsidRPr="006A05D5" w:rsidRDefault="005C369B">
      <w:pPr>
        <w:pStyle w:val="Body"/>
        <w:ind w:right="309"/>
        <w:jc w:val="both"/>
      </w:pPr>
      <w:r w:rsidRPr="006A05D5">
        <w:rPr>
          <w:lang w:val="en-US"/>
        </w:rPr>
        <w:t>SIGNED: _____________________    DATE: _______________</w:t>
      </w:r>
    </w:p>
    <w:p w14:paraId="76568849" w14:textId="77777777" w:rsidR="00C7468F" w:rsidRDefault="005C369B">
      <w:pPr>
        <w:pStyle w:val="Body"/>
        <w:ind w:right="309"/>
        <w:jc w:val="both"/>
      </w:pPr>
      <w:r w:rsidRPr="006A05D5">
        <w:tab/>
        <w:t xml:space="preserve">     Chairman</w:t>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9489" w14:textId="77777777" w:rsidR="00BB4A48" w:rsidRDefault="00BB4A48">
      <w:r>
        <w:separator/>
      </w:r>
    </w:p>
  </w:endnote>
  <w:endnote w:type="continuationSeparator" w:id="0">
    <w:p w14:paraId="269F1065" w14:textId="77777777" w:rsidR="00BB4A48" w:rsidRDefault="00BB4A48">
      <w:r>
        <w:continuationSeparator/>
      </w:r>
    </w:p>
  </w:endnote>
  <w:endnote w:type="continuationNotice" w:id="1">
    <w:p w14:paraId="48D563B7" w14:textId="77777777" w:rsidR="00BB4A48" w:rsidRDefault="00BB4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96D0"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F838" w14:textId="77777777" w:rsidR="00C7468F" w:rsidRDefault="005C369B">
    <w:pPr>
      <w:pStyle w:val="Footer"/>
      <w:jc w:val="right"/>
    </w:pPr>
    <w:r>
      <w:fldChar w:fldCharType="begin"/>
    </w:r>
    <w:r>
      <w:instrText xml:space="preserve"> PAGE </w:instrText>
    </w:r>
    <w:r>
      <w:fldChar w:fldCharType="separate"/>
    </w:r>
    <w:r w:rsidR="001813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FC75"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7508" w14:textId="77777777" w:rsidR="00BB4A48" w:rsidRDefault="00BB4A48">
      <w:r>
        <w:separator/>
      </w:r>
    </w:p>
  </w:footnote>
  <w:footnote w:type="continuationSeparator" w:id="0">
    <w:p w14:paraId="64D5EF9A" w14:textId="77777777" w:rsidR="00BB4A48" w:rsidRDefault="00BB4A48">
      <w:r>
        <w:continuationSeparator/>
      </w:r>
    </w:p>
  </w:footnote>
  <w:footnote w:type="continuationNotice" w:id="1">
    <w:p w14:paraId="3D4FD3FB" w14:textId="77777777" w:rsidR="00BB4A48" w:rsidRDefault="00BB4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2BBB"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B90" w14:textId="6F061270" w:rsidR="00C7468F" w:rsidRDefault="00C7468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F469"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7896A94"/>
    <w:multiLevelType w:val="hybridMultilevel"/>
    <w:tmpl w:val="544A2338"/>
    <w:numStyleLink w:val="ImportedStyle5"/>
  </w:abstractNum>
  <w:abstractNum w:abstractNumId="4" w15:restartNumberingAfterBreak="0">
    <w:nsid w:val="29247A2B"/>
    <w:multiLevelType w:val="hybridMultilevel"/>
    <w:tmpl w:val="56CAEFC2"/>
    <w:numStyleLink w:val="ImportedStyle8"/>
  </w:abstractNum>
  <w:abstractNum w:abstractNumId="5" w15:restartNumberingAfterBreak="0">
    <w:nsid w:val="2C115299"/>
    <w:multiLevelType w:val="hybridMultilevel"/>
    <w:tmpl w:val="CE42480E"/>
    <w:numStyleLink w:val="ImportedStyle7"/>
  </w:abstractNum>
  <w:abstractNum w:abstractNumId="6"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C2505F8"/>
    <w:multiLevelType w:val="hybridMultilevel"/>
    <w:tmpl w:val="9F9E1EA8"/>
    <w:numStyleLink w:val="ImportedStyle2"/>
  </w:abstractNum>
  <w:abstractNum w:abstractNumId="11"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F45F42"/>
    <w:multiLevelType w:val="hybridMultilevel"/>
    <w:tmpl w:val="7EA27698"/>
    <w:numStyleLink w:val="ImportedStyle3"/>
  </w:abstractNum>
  <w:abstractNum w:abstractNumId="14"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0"/>
  </w:num>
  <w:num w:numId="3">
    <w:abstractNumId w:val="12"/>
  </w:num>
  <w:num w:numId="4">
    <w:abstractNumId w:val="13"/>
  </w:num>
  <w:num w:numId="5">
    <w:abstractNumId w:val="23"/>
  </w:num>
  <w:num w:numId="6">
    <w:abstractNumId w:val="1"/>
  </w:num>
  <w:num w:numId="7">
    <w:abstractNumId w:val="15"/>
  </w:num>
  <w:num w:numId="8">
    <w:abstractNumId w:val="3"/>
  </w:num>
  <w:num w:numId="9">
    <w:abstractNumId w:val="19"/>
  </w:num>
  <w:num w:numId="10">
    <w:abstractNumId w:val="0"/>
  </w:num>
  <w:num w:numId="11">
    <w:abstractNumId w:val="17"/>
  </w:num>
  <w:num w:numId="12">
    <w:abstractNumId w:val="5"/>
  </w:num>
  <w:num w:numId="13">
    <w:abstractNumId w:val="22"/>
  </w:num>
  <w:num w:numId="14">
    <w:abstractNumId w:val="4"/>
  </w:num>
  <w:num w:numId="15">
    <w:abstractNumId w:val="20"/>
  </w:num>
  <w:num w:numId="16">
    <w:abstractNumId w:val="6"/>
  </w:num>
  <w:num w:numId="17">
    <w:abstractNumId w:val="11"/>
  </w:num>
  <w:num w:numId="18">
    <w:abstractNumId w:val="7"/>
  </w:num>
  <w:num w:numId="19">
    <w:abstractNumId w:val="9"/>
  </w:num>
  <w:num w:numId="20">
    <w:abstractNumId w:val="18"/>
  </w:num>
  <w:num w:numId="21">
    <w:abstractNumId w:val="14"/>
  </w:num>
  <w:num w:numId="22">
    <w:abstractNumId w:val="2"/>
  </w:num>
  <w:num w:numId="23">
    <w:abstractNumId w:val="16"/>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illa">
    <w15:presenceInfo w15:providerId="AD" w15:userId="S::prooney@translink.co.uk::888bca72-d66c-49e5-bda4-699db38b3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7FB0"/>
    <w:rsid w:val="00010224"/>
    <w:rsid w:val="000168B6"/>
    <w:rsid w:val="00017EE5"/>
    <w:rsid w:val="0002134C"/>
    <w:rsid w:val="00021384"/>
    <w:rsid w:val="000213C6"/>
    <w:rsid w:val="00024F27"/>
    <w:rsid w:val="00031422"/>
    <w:rsid w:val="00031474"/>
    <w:rsid w:val="00032968"/>
    <w:rsid w:val="0003489A"/>
    <w:rsid w:val="00035066"/>
    <w:rsid w:val="000359BC"/>
    <w:rsid w:val="00040FC5"/>
    <w:rsid w:val="0004768C"/>
    <w:rsid w:val="0005057E"/>
    <w:rsid w:val="00050A9E"/>
    <w:rsid w:val="00051B3F"/>
    <w:rsid w:val="000553A4"/>
    <w:rsid w:val="00055544"/>
    <w:rsid w:val="00055788"/>
    <w:rsid w:val="00056786"/>
    <w:rsid w:val="000570D8"/>
    <w:rsid w:val="00057927"/>
    <w:rsid w:val="00060E54"/>
    <w:rsid w:val="00063262"/>
    <w:rsid w:val="000676FE"/>
    <w:rsid w:val="00067E29"/>
    <w:rsid w:val="00071165"/>
    <w:rsid w:val="000778A4"/>
    <w:rsid w:val="0008014E"/>
    <w:rsid w:val="00080544"/>
    <w:rsid w:val="00080E31"/>
    <w:rsid w:val="000830DB"/>
    <w:rsid w:val="0008336B"/>
    <w:rsid w:val="00083877"/>
    <w:rsid w:val="0008474F"/>
    <w:rsid w:val="0008565B"/>
    <w:rsid w:val="000857EF"/>
    <w:rsid w:val="00087AED"/>
    <w:rsid w:val="00090839"/>
    <w:rsid w:val="000A2149"/>
    <w:rsid w:val="000A28C6"/>
    <w:rsid w:val="000C001A"/>
    <w:rsid w:val="000C2355"/>
    <w:rsid w:val="000C3711"/>
    <w:rsid w:val="000C498E"/>
    <w:rsid w:val="000C4DEB"/>
    <w:rsid w:val="000C6011"/>
    <w:rsid w:val="000D22A7"/>
    <w:rsid w:val="000D2B21"/>
    <w:rsid w:val="000D4B17"/>
    <w:rsid w:val="000D5A4D"/>
    <w:rsid w:val="000D5CF1"/>
    <w:rsid w:val="000E30D7"/>
    <w:rsid w:val="000E334E"/>
    <w:rsid w:val="000E5DE4"/>
    <w:rsid w:val="000E6D9E"/>
    <w:rsid w:val="000F2876"/>
    <w:rsid w:val="000F45DC"/>
    <w:rsid w:val="000F474D"/>
    <w:rsid w:val="00103DCB"/>
    <w:rsid w:val="00104516"/>
    <w:rsid w:val="00107684"/>
    <w:rsid w:val="00111BFD"/>
    <w:rsid w:val="00112152"/>
    <w:rsid w:val="00114989"/>
    <w:rsid w:val="00116599"/>
    <w:rsid w:val="00123E26"/>
    <w:rsid w:val="00131011"/>
    <w:rsid w:val="0013143C"/>
    <w:rsid w:val="00131C9F"/>
    <w:rsid w:val="00132666"/>
    <w:rsid w:val="00133B4F"/>
    <w:rsid w:val="00135060"/>
    <w:rsid w:val="00137279"/>
    <w:rsid w:val="00137655"/>
    <w:rsid w:val="0014278A"/>
    <w:rsid w:val="0014495A"/>
    <w:rsid w:val="00146C5F"/>
    <w:rsid w:val="00152283"/>
    <w:rsid w:val="0015294E"/>
    <w:rsid w:val="00153BA4"/>
    <w:rsid w:val="001554BA"/>
    <w:rsid w:val="00156DB2"/>
    <w:rsid w:val="001578AB"/>
    <w:rsid w:val="0016254C"/>
    <w:rsid w:val="001637FE"/>
    <w:rsid w:val="00164DD2"/>
    <w:rsid w:val="00165E44"/>
    <w:rsid w:val="00166EED"/>
    <w:rsid w:val="00167E05"/>
    <w:rsid w:val="00172AA7"/>
    <w:rsid w:val="001733F2"/>
    <w:rsid w:val="001744AD"/>
    <w:rsid w:val="00176E99"/>
    <w:rsid w:val="0018097E"/>
    <w:rsid w:val="00180BF7"/>
    <w:rsid w:val="001813C9"/>
    <w:rsid w:val="001906DE"/>
    <w:rsid w:val="00191BDC"/>
    <w:rsid w:val="0019409F"/>
    <w:rsid w:val="001948D7"/>
    <w:rsid w:val="001950D2"/>
    <w:rsid w:val="00195293"/>
    <w:rsid w:val="0019653E"/>
    <w:rsid w:val="001A051F"/>
    <w:rsid w:val="001A0B4E"/>
    <w:rsid w:val="001A1E66"/>
    <w:rsid w:val="001B15FA"/>
    <w:rsid w:val="001B1EE5"/>
    <w:rsid w:val="001B7125"/>
    <w:rsid w:val="001C063C"/>
    <w:rsid w:val="001C19D4"/>
    <w:rsid w:val="001C29B8"/>
    <w:rsid w:val="001C4ACB"/>
    <w:rsid w:val="001D0C9D"/>
    <w:rsid w:val="001D19C0"/>
    <w:rsid w:val="001D53B8"/>
    <w:rsid w:val="001D6290"/>
    <w:rsid w:val="001D7BA8"/>
    <w:rsid w:val="001E151B"/>
    <w:rsid w:val="001E39D4"/>
    <w:rsid w:val="001E42A5"/>
    <w:rsid w:val="001F1011"/>
    <w:rsid w:val="001F2EDA"/>
    <w:rsid w:val="001F5729"/>
    <w:rsid w:val="001F6CC4"/>
    <w:rsid w:val="002017F3"/>
    <w:rsid w:val="00201B7A"/>
    <w:rsid w:val="00203784"/>
    <w:rsid w:val="00203E00"/>
    <w:rsid w:val="0020682C"/>
    <w:rsid w:val="002116D0"/>
    <w:rsid w:val="0021186D"/>
    <w:rsid w:val="002126B9"/>
    <w:rsid w:val="00214583"/>
    <w:rsid w:val="00214D2C"/>
    <w:rsid w:val="002158F8"/>
    <w:rsid w:val="0022288E"/>
    <w:rsid w:val="00223665"/>
    <w:rsid w:val="00230BE2"/>
    <w:rsid w:val="00233EBB"/>
    <w:rsid w:val="00234C4D"/>
    <w:rsid w:val="00235412"/>
    <w:rsid w:val="0023571A"/>
    <w:rsid w:val="0024109F"/>
    <w:rsid w:val="002445E8"/>
    <w:rsid w:val="00246DAA"/>
    <w:rsid w:val="00247E57"/>
    <w:rsid w:val="002504E2"/>
    <w:rsid w:val="002517D1"/>
    <w:rsid w:val="00254CB6"/>
    <w:rsid w:val="00256BA2"/>
    <w:rsid w:val="00257647"/>
    <w:rsid w:val="00261BC8"/>
    <w:rsid w:val="00262A1C"/>
    <w:rsid w:val="00270944"/>
    <w:rsid w:val="00272AB7"/>
    <w:rsid w:val="002848F9"/>
    <w:rsid w:val="00286C84"/>
    <w:rsid w:val="002917B5"/>
    <w:rsid w:val="002964D1"/>
    <w:rsid w:val="002970A6"/>
    <w:rsid w:val="0029758B"/>
    <w:rsid w:val="00297D6D"/>
    <w:rsid w:val="002A0AFE"/>
    <w:rsid w:val="002A0E84"/>
    <w:rsid w:val="002A3E1C"/>
    <w:rsid w:val="002A68D1"/>
    <w:rsid w:val="002A7E9F"/>
    <w:rsid w:val="002B2AF9"/>
    <w:rsid w:val="002B427A"/>
    <w:rsid w:val="002B5037"/>
    <w:rsid w:val="002B5CD1"/>
    <w:rsid w:val="002B6460"/>
    <w:rsid w:val="002B6674"/>
    <w:rsid w:val="002C02A3"/>
    <w:rsid w:val="002C061B"/>
    <w:rsid w:val="002C329F"/>
    <w:rsid w:val="002D30B3"/>
    <w:rsid w:val="002D40B2"/>
    <w:rsid w:val="002E1284"/>
    <w:rsid w:val="002E558F"/>
    <w:rsid w:val="002E649E"/>
    <w:rsid w:val="002F0756"/>
    <w:rsid w:val="002F76EA"/>
    <w:rsid w:val="002F7B34"/>
    <w:rsid w:val="003008A0"/>
    <w:rsid w:val="0030335B"/>
    <w:rsid w:val="00307894"/>
    <w:rsid w:val="00307D97"/>
    <w:rsid w:val="00310E32"/>
    <w:rsid w:val="0031242F"/>
    <w:rsid w:val="003214F4"/>
    <w:rsid w:val="003220B1"/>
    <w:rsid w:val="00322428"/>
    <w:rsid w:val="003225A1"/>
    <w:rsid w:val="00322CFC"/>
    <w:rsid w:val="00322D30"/>
    <w:rsid w:val="00323448"/>
    <w:rsid w:val="00325470"/>
    <w:rsid w:val="00326EED"/>
    <w:rsid w:val="00327FC5"/>
    <w:rsid w:val="00331D3F"/>
    <w:rsid w:val="003355A4"/>
    <w:rsid w:val="00335F0C"/>
    <w:rsid w:val="00337491"/>
    <w:rsid w:val="003404FB"/>
    <w:rsid w:val="00340BEE"/>
    <w:rsid w:val="00340D1B"/>
    <w:rsid w:val="003419BD"/>
    <w:rsid w:val="00341C70"/>
    <w:rsid w:val="00343CAD"/>
    <w:rsid w:val="00343CEE"/>
    <w:rsid w:val="00345930"/>
    <w:rsid w:val="003467DB"/>
    <w:rsid w:val="003479E5"/>
    <w:rsid w:val="00350C29"/>
    <w:rsid w:val="003514D5"/>
    <w:rsid w:val="00352050"/>
    <w:rsid w:val="00353C3B"/>
    <w:rsid w:val="003546FB"/>
    <w:rsid w:val="00357979"/>
    <w:rsid w:val="00360435"/>
    <w:rsid w:val="003610E3"/>
    <w:rsid w:val="003620A6"/>
    <w:rsid w:val="003663C9"/>
    <w:rsid w:val="00367265"/>
    <w:rsid w:val="0037038E"/>
    <w:rsid w:val="00372E47"/>
    <w:rsid w:val="003806AB"/>
    <w:rsid w:val="00380BD0"/>
    <w:rsid w:val="003849EF"/>
    <w:rsid w:val="00387C3D"/>
    <w:rsid w:val="0039105F"/>
    <w:rsid w:val="00391AEB"/>
    <w:rsid w:val="00393B5B"/>
    <w:rsid w:val="003A1620"/>
    <w:rsid w:val="003A21D1"/>
    <w:rsid w:val="003A2B71"/>
    <w:rsid w:val="003A67D1"/>
    <w:rsid w:val="003B0EB6"/>
    <w:rsid w:val="003B4ADD"/>
    <w:rsid w:val="003C12BA"/>
    <w:rsid w:val="003C1546"/>
    <w:rsid w:val="003C22F1"/>
    <w:rsid w:val="003C3134"/>
    <w:rsid w:val="003C3724"/>
    <w:rsid w:val="003C39D1"/>
    <w:rsid w:val="003C3B44"/>
    <w:rsid w:val="003D0759"/>
    <w:rsid w:val="003D0D91"/>
    <w:rsid w:val="003D6DBB"/>
    <w:rsid w:val="003E2F34"/>
    <w:rsid w:val="003F07FA"/>
    <w:rsid w:val="003F166C"/>
    <w:rsid w:val="003F2943"/>
    <w:rsid w:val="003F347E"/>
    <w:rsid w:val="003F4613"/>
    <w:rsid w:val="00400FF9"/>
    <w:rsid w:val="00401066"/>
    <w:rsid w:val="00404D95"/>
    <w:rsid w:val="0040575D"/>
    <w:rsid w:val="004129FD"/>
    <w:rsid w:val="00414B60"/>
    <w:rsid w:val="00415699"/>
    <w:rsid w:val="00420BAF"/>
    <w:rsid w:val="00420BDF"/>
    <w:rsid w:val="00421E08"/>
    <w:rsid w:val="00423E19"/>
    <w:rsid w:val="004243AA"/>
    <w:rsid w:val="00426BFD"/>
    <w:rsid w:val="00431169"/>
    <w:rsid w:val="00435F2E"/>
    <w:rsid w:val="00440A19"/>
    <w:rsid w:val="0044305B"/>
    <w:rsid w:val="0044353D"/>
    <w:rsid w:val="004453AB"/>
    <w:rsid w:val="00447710"/>
    <w:rsid w:val="0045276F"/>
    <w:rsid w:val="004600CD"/>
    <w:rsid w:val="00466312"/>
    <w:rsid w:val="00467EE5"/>
    <w:rsid w:val="00470786"/>
    <w:rsid w:val="00471E76"/>
    <w:rsid w:val="00472C97"/>
    <w:rsid w:val="004849BB"/>
    <w:rsid w:val="00490F0D"/>
    <w:rsid w:val="00491F80"/>
    <w:rsid w:val="00495267"/>
    <w:rsid w:val="004A4A72"/>
    <w:rsid w:val="004A4C8C"/>
    <w:rsid w:val="004A510E"/>
    <w:rsid w:val="004A55FD"/>
    <w:rsid w:val="004A7B96"/>
    <w:rsid w:val="004B137E"/>
    <w:rsid w:val="004B22A8"/>
    <w:rsid w:val="004B6F42"/>
    <w:rsid w:val="004B729C"/>
    <w:rsid w:val="004B77DA"/>
    <w:rsid w:val="004B7924"/>
    <w:rsid w:val="004C12B9"/>
    <w:rsid w:val="004C4215"/>
    <w:rsid w:val="004C5C11"/>
    <w:rsid w:val="004D1440"/>
    <w:rsid w:val="004D1843"/>
    <w:rsid w:val="004D2BFE"/>
    <w:rsid w:val="004E2CCC"/>
    <w:rsid w:val="004E4856"/>
    <w:rsid w:val="004E5E88"/>
    <w:rsid w:val="004F211F"/>
    <w:rsid w:val="00500129"/>
    <w:rsid w:val="005009FC"/>
    <w:rsid w:val="00504A4A"/>
    <w:rsid w:val="005055FB"/>
    <w:rsid w:val="00505EE8"/>
    <w:rsid w:val="005060D5"/>
    <w:rsid w:val="00514B29"/>
    <w:rsid w:val="00515747"/>
    <w:rsid w:val="00516EF1"/>
    <w:rsid w:val="00517614"/>
    <w:rsid w:val="00517B03"/>
    <w:rsid w:val="005212D4"/>
    <w:rsid w:val="00522A05"/>
    <w:rsid w:val="00522D3C"/>
    <w:rsid w:val="00523977"/>
    <w:rsid w:val="00532427"/>
    <w:rsid w:val="00532EDC"/>
    <w:rsid w:val="00534A0D"/>
    <w:rsid w:val="005369FC"/>
    <w:rsid w:val="0053769C"/>
    <w:rsid w:val="005435FE"/>
    <w:rsid w:val="0054518C"/>
    <w:rsid w:val="00545C96"/>
    <w:rsid w:val="005468F1"/>
    <w:rsid w:val="00546D5E"/>
    <w:rsid w:val="005562AB"/>
    <w:rsid w:val="00556F80"/>
    <w:rsid w:val="00560C8D"/>
    <w:rsid w:val="00561301"/>
    <w:rsid w:val="0056182F"/>
    <w:rsid w:val="005722C0"/>
    <w:rsid w:val="00572C62"/>
    <w:rsid w:val="00573C0B"/>
    <w:rsid w:val="00575EE9"/>
    <w:rsid w:val="00581AB0"/>
    <w:rsid w:val="0058374B"/>
    <w:rsid w:val="00583EF5"/>
    <w:rsid w:val="00585DD6"/>
    <w:rsid w:val="00587A7C"/>
    <w:rsid w:val="00590EC2"/>
    <w:rsid w:val="005A569F"/>
    <w:rsid w:val="005A7154"/>
    <w:rsid w:val="005A78BE"/>
    <w:rsid w:val="005B47E1"/>
    <w:rsid w:val="005B5AA3"/>
    <w:rsid w:val="005B5E76"/>
    <w:rsid w:val="005B6BFB"/>
    <w:rsid w:val="005C2FC4"/>
    <w:rsid w:val="005C369B"/>
    <w:rsid w:val="005C54AC"/>
    <w:rsid w:val="005C66A2"/>
    <w:rsid w:val="005C6C47"/>
    <w:rsid w:val="005C7771"/>
    <w:rsid w:val="005D1637"/>
    <w:rsid w:val="005D5A76"/>
    <w:rsid w:val="005E2E07"/>
    <w:rsid w:val="005E314A"/>
    <w:rsid w:val="005E33BA"/>
    <w:rsid w:val="005E3907"/>
    <w:rsid w:val="005E4677"/>
    <w:rsid w:val="005F1873"/>
    <w:rsid w:val="005F58CB"/>
    <w:rsid w:val="005F7258"/>
    <w:rsid w:val="006004E6"/>
    <w:rsid w:val="00607D52"/>
    <w:rsid w:val="006103D1"/>
    <w:rsid w:val="00610565"/>
    <w:rsid w:val="00612B8B"/>
    <w:rsid w:val="00614E72"/>
    <w:rsid w:val="006150B9"/>
    <w:rsid w:val="00616665"/>
    <w:rsid w:val="006175CB"/>
    <w:rsid w:val="00621CAF"/>
    <w:rsid w:val="00622504"/>
    <w:rsid w:val="00625231"/>
    <w:rsid w:val="0063515D"/>
    <w:rsid w:val="00635D24"/>
    <w:rsid w:val="00636148"/>
    <w:rsid w:val="0063755C"/>
    <w:rsid w:val="00637699"/>
    <w:rsid w:val="00640BAB"/>
    <w:rsid w:val="00642C88"/>
    <w:rsid w:val="00644233"/>
    <w:rsid w:val="00644488"/>
    <w:rsid w:val="00645AAF"/>
    <w:rsid w:val="006478A9"/>
    <w:rsid w:val="00647AAD"/>
    <w:rsid w:val="0065133E"/>
    <w:rsid w:val="006538C8"/>
    <w:rsid w:val="0065400A"/>
    <w:rsid w:val="00661B8F"/>
    <w:rsid w:val="00664852"/>
    <w:rsid w:val="006708C4"/>
    <w:rsid w:val="00671AC5"/>
    <w:rsid w:val="00676D86"/>
    <w:rsid w:val="006820D1"/>
    <w:rsid w:val="00686E45"/>
    <w:rsid w:val="00687750"/>
    <w:rsid w:val="00691E18"/>
    <w:rsid w:val="00695455"/>
    <w:rsid w:val="006A05D5"/>
    <w:rsid w:val="006A1C96"/>
    <w:rsid w:val="006A3592"/>
    <w:rsid w:val="006A60ED"/>
    <w:rsid w:val="006A64D1"/>
    <w:rsid w:val="006B01A0"/>
    <w:rsid w:val="006B1A6E"/>
    <w:rsid w:val="006B1D69"/>
    <w:rsid w:val="006B1F50"/>
    <w:rsid w:val="006D0FE9"/>
    <w:rsid w:val="006D2108"/>
    <w:rsid w:val="006D32E7"/>
    <w:rsid w:val="006D56B7"/>
    <w:rsid w:val="006D69B0"/>
    <w:rsid w:val="006D6B78"/>
    <w:rsid w:val="006E2731"/>
    <w:rsid w:val="006E4879"/>
    <w:rsid w:val="006E57D5"/>
    <w:rsid w:val="006E64C1"/>
    <w:rsid w:val="006F3D1E"/>
    <w:rsid w:val="006F7A46"/>
    <w:rsid w:val="007017DA"/>
    <w:rsid w:val="0070297F"/>
    <w:rsid w:val="00703CD8"/>
    <w:rsid w:val="00714709"/>
    <w:rsid w:val="00715383"/>
    <w:rsid w:val="00721CCD"/>
    <w:rsid w:val="00726191"/>
    <w:rsid w:val="007308CA"/>
    <w:rsid w:val="0073327D"/>
    <w:rsid w:val="0073535E"/>
    <w:rsid w:val="00736A54"/>
    <w:rsid w:val="00741A9F"/>
    <w:rsid w:val="00743B4F"/>
    <w:rsid w:val="00744732"/>
    <w:rsid w:val="007502AE"/>
    <w:rsid w:val="007502D6"/>
    <w:rsid w:val="007518AE"/>
    <w:rsid w:val="007546C3"/>
    <w:rsid w:val="0075591C"/>
    <w:rsid w:val="00757063"/>
    <w:rsid w:val="00757885"/>
    <w:rsid w:val="00760D54"/>
    <w:rsid w:val="007623C0"/>
    <w:rsid w:val="00762FA1"/>
    <w:rsid w:val="00763CA9"/>
    <w:rsid w:val="00763CFA"/>
    <w:rsid w:val="00765482"/>
    <w:rsid w:val="00770236"/>
    <w:rsid w:val="007704AE"/>
    <w:rsid w:val="00772777"/>
    <w:rsid w:val="00777CC3"/>
    <w:rsid w:val="00781B99"/>
    <w:rsid w:val="0078231D"/>
    <w:rsid w:val="00783363"/>
    <w:rsid w:val="007835BC"/>
    <w:rsid w:val="0078381F"/>
    <w:rsid w:val="00787C8D"/>
    <w:rsid w:val="00787CFA"/>
    <w:rsid w:val="0079042D"/>
    <w:rsid w:val="00792515"/>
    <w:rsid w:val="00794883"/>
    <w:rsid w:val="00797CB7"/>
    <w:rsid w:val="007A46D3"/>
    <w:rsid w:val="007A5342"/>
    <w:rsid w:val="007A551B"/>
    <w:rsid w:val="007A61B0"/>
    <w:rsid w:val="007B3A96"/>
    <w:rsid w:val="007B3FC7"/>
    <w:rsid w:val="007B4FD8"/>
    <w:rsid w:val="007B5BD5"/>
    <w:rsid w:val="007B71A9"/>
    <w:rsid w:val="007C0288"/>
    <w:rsid w:val="007C1707"/>
    <w:rsid w:val="007C2AA4"/>
    <w:rsid w:val="007C438B"/>
    <w:rsid w:val="007C4E7B"/>
    <w:rsid w:val="007C504B"/>
    <w:rsid w:val="007C5137"/>
    <w:rsid w:val="007C524C"/>
    <w:rsid w:val="007C5B6E"/>
    <w:rsid w:val="007C68B5"/>
    <w:rsid w:val="007C775B"/>
    <w:rsid w:val="007D09AA"/>
    <w:rsid w:val="007D23CF"/>
    <w:rsid w:val="007D7BD6"/>
    <w:rsid w:val="007E1E47"/>
    <w:rsid w:val="007E3206"/>
    <w:rsid w:val="007F09C7"/>
    <w:rsid w:val="007F1F8E"/>
    <w:rsid w:val="007F4776"/>
    <w:rsid w:val="007F5352"/>
    <w:rsid w:val="007F72A6"/>
    <w:rsid w:val="007F7ABB"/>
    <w:rsid w:val="008009AA"/>
    <w:rsid w:val="0080382C"/>
    <w:rsid w:val="0080581E"/>
    <w:rsid w:val="00812655"/>
    <w:rsid w:val="00816569"/>
    <w:rsid w:val="00816AE0"/>
    <w:rsid w:val="008175F8"/>
    <w:rsid w:val="00821F11"/>
    <w:rsid w:val="008226E6"/>
    <w:rsid w:val="00823622"/>
    <w:rsid w:val="00824F84"/>
    <w:rsid w:val="008272C6"/>
    <w:rsid w:val="008318C5"/>
    <w:rsid w:val="00832F2F"/>
    <w:rsid w:val="008332CF"/>
    <w:rsid w:val="008337AF"/>
    <w:rsid w:val="00835A63"/>
    <w:rsid w:val="0083637A"/>
    <w:rsid w:val="00843D7E"/>
    <w:rsid w:val="00845733"/>
    <w:rsid w:val="00851648"/>
    <w:rsid w:val="00852B72"/>
    <w:rsid w:val="008611DF"/>
    <w:rsid w:val="008628FE"/>
    <w:rsid w:val="00872367"/>
    <w:rsid w:val="0087297A"/>
    <w:rsid w:val="00873064"/>
    <w:rsid w:val="00881686"/>
    <w:rsid w:val="0088407B"/>
    <w:rsid w:val="0088413C"/>
    <w:rsid w:val="00885558"/>
    <w:rsid w:val="00886316"/>
    <w:rsid w:val="00896E25"/>
    <w:rsid w:val="00897054"/>
    <w:rsid w:val="008B6815"/>
    <w:rsid w:val="008C0B1C"/>
    <w:rsid w:val="008C1363"/>
    <w:rsid w:val="008C141E"/>
    <w:rsid w:val="008D0CCF"/>
    <w:rsid w:val="008D3CC5"/>
    <w:rsid w:val="008D4722"/>
    <w:rsid w:val="008D6321"/>
    <w:rsid w:val="008D6F40"/>
    <w:rsid w:val="008E2689"/>
    <w:rsid w:val="008E6325"/>
    <w:rsid w:val="008F1EC8"/>
    <w:rsid w:val="008F60B0"/>
    <w:rsid w:val="008F6E6B"/>
    <w:rsid w:val="00901835"/>
    <w:rsid w:val="009032B5"/>
    <w:rsid w:val="00907E64"/>
    <w:rsid w:val="009168EE"/>
    <w:rsid w:val="00917D8A"/>
    <w:rsid w:val="009223E1"/>
    <w:rsid w:val="0092364B"/>
    <w:rsid w:val="00923A36"/>
    <w:rsid w:val="009302DC"/>
    <w:rsid w:val="009304A5"/>
    <w:rsid w:val="009308A0"/>
    <w:rsid w:val="00934511"/>
    <w:rsid w:val="0093680E"/>
    <w:rsid w:val="0094100D"/>
    <w:rsid w:val="00943837"/>
    <w:rsid w:val="00944997"/>
    <w:rsid w:val="0094562E"/>
    <w:rsid w:val="009506F8"/>
    <w:rsid w:val="00951A7E"/>
    <w:rsid w:val="009531A3"/>
    <w:rsid w:val="00953522"/>
    <w:rsid w:val="009653EF"/>
    <w:rsid w:val="00965989"/>
    <w:rsid w:val="009670E4"/>
    <w:rsid w:val="00967AF9"/>
    <w:rsid w:val="00967AFA"/>
    <w:rsid w:val="00972257"/>
    <w:rsid w:val="00973A08"/>
    <w:rsid w:val="00975162"/>
    <w:rsid w:val="00975C11"/>
    <w:rsid w:val="00981C31"/>
    <w:rsid w:val="00982AFF"/>
    <w:rsid w:val="00983E72"/>
    <w:rsid w:val="00987D43"/>
    <w:rsid w:val="00991934"/>
    <w:rsid w:val="009931A1"/>
    <w:rsid w:val="00993C03"/>
    <w:rsid w:val="00996BBE"/>
    <w:rsid w:val="009971AA"/>
    <w:rsid w:val="00997812"/>
    <w:rsid w:val="009A1F7C"/>
    <w:rsid w:val="009B1844"/>
    <w:rsid w:val="009B23B3"/>
    <w:rsid w:val="009B23F0"/>
    <w:rsid w:val="009C50BB"/>
    <w:rsid w:val="009D059A"/>
    <w:rsid w:val="009D1C2D"/>
    <w:rsid w:val="009D25A5"/>
    <w:rsid w:val="009D56BA"/>
    <w:rsid w:val="009D77A3"/>
    <w:rsid w:val="009E3081"/>
    <w:rsid w:val="009E323A"/>
    <w:rsid w:val="009E534B"/>
    <w:rsid w:val="009E6BCB"/>
    <w:rsid w:val="009E715F"/>
    <w:rsid w:val="009E749C"/>
    <w:rsid w:val="009F0077"/>
    <w:rsid w:val="009F058E"/>
    <w:rsid w:val="009F26B0"/>
    <w:rsid w:val="009F735A"/>
    <w:rsid w:val="009F737E"/>
    <w:rsid w:val="00A03285"/>
    <w:rsid w:val="00A07208"/>
    <w:rsid w:val="00A10165"/>
    <w:rsid w:val="00A10C5E"/>
    <w:rsid w:val="00A10E57"/>
    <w:rsid w:val="00A123B1"/>
    <w:rsid w:val="00A138B0"/>
    <w:rsid w:val="00A1793E"/>
    <w:rsid w:val="00A21D2F"/>
    <w:rsid w:val="00A22EA4"/>
    <w:rsid w:val="00A236CD"/>
    <w:rsid w:val="00A2566D"/>
    <w:rsid w:val="00A26A90"/>
    <w:rsid w:val="00A26ADB"/>
    <w:rsid w:val="00A27BEC"/>
    <w:rsid w:val="00A31779"/>
    <w:rsid w:val="00A3358A"/>
    <w:rsid w:val="00A37272"/>
    <w:rsid w:val="00A406E9"/>
    <w:rsid w:val="00A426FB"/>
    <w:rsid w:val="00A43802"/>
    <w:rsid w:val="00A44CCA"/>
    <w:rsid w:val="00A50D8F"/>
    <w:rsid w:val="00A51752"/>
    <w:rsid w:val="00A52F35"/>
    <w:rsid w:val="00A53734"/>
    <w:rsid w:val="00A54CE4"/>
    <w:rsid w:val="00A60F46"/>
    <w:rsid w:val="00A61041"/>
    <w:rsid w:val="00A61EEE"/>
    <w:rsid w:val="00A66ACD"/>
    <w:rsid w:val="00A70E89"/>
    <w:rsid w:val="00A7328A"/>
    <w:rsid w:val="00A77D4C"/>
    <w:rsid w:val="00A81188"/>
    <w:rsid w:val="00A812DE"/>
    <w:rsid w:val="00A815D2"/>
    <w:rsid w:val="00A82607"/>
    <w:rsid w:val="00A8301D"/>
    <w:rsid w:val="00A834BC"/>
    <w:rsid w:val="00A85122"/>
    <w:rsid w:val="00A85BB0"/>
    <w:rsid w:val="00A86EF6"/>
    <w:rsid w:val="00A917EB"/>
    <w:rsid w:val="00A93F06"/>
    <w:rsid w:val="00AA18F8"/>
    <w:rsid w:val="00AA2C7D"/>
    <w:rsid w:val="00AA418F"/>
    <w:rsid w:val="00AA61BC"/>
    <w:rsid w:val="00AA7478"/>
    <w:rsid w:val="00AB0912"/>
    <w:rsid w:val="00AB10CF"/>
    <w:rsid w:val="00AC1A75"/>
    <w:rsid w:val="00AC2811"/>
    <w:rsid w:val="00AD6978"/>
    <w:rsid w:val="00AE2DCC"/>
    <w:rsid w:val="00AE7B25"/>
    <w:rsid w:val="00AF2345"/>
    <w:rsid w:val="00AF4211"/>
    <w:rsid w:val="00B00371"/>
    <w:rsid w:val="00B027DC"/>
    <w:rsid w:val="00B11036"/>
    <w:rsid w:val="00B1281A"/>
    <w:rsid w:val="00B136E3"/>
    <w:rsid w:val="00B15B4A"/>
    <w:rsid w:val="00B22803"/>
    <w:rsid w:val="00B2412C"/>
    <w:rsid w:val="00B27305"/>
    <w:rsid w:val="00B31E18"/>
    <w:rsid w:val="00B338C7"/>
    <w:rsid w:val="00B350CF"/>
    <w:rsid w:val="00B350FA"/>
    <w:rsid w:val="00B355CB"/>
    <w:rsid w:val="00B41E29"/>
    <w:rsid w:val="00B437C3"/>
    <w:rsid w:val="00B438C7"/>
    <w:rsid w:val="00B44C8F"/>
    <w:rsid w:val="00B4556A"/>
    <w:rsid w:val="00B46813"/>
    <w:rsid w:val="00B475FB"/>
    <w:rsid w:val="00B540CA"/>
    <w:rsid w:val="00B60FDD"/>
    <w:rsid w:val="00B622DC"/>
    <w:rsid w:val="00B64C28"/>
    <w:rsid w:val="00B72954"/>
    <w:rsid w:val="00B72D38"/>
    <w:rsid w:val="00B734B4"/>
    <w:rsid w:val="00B747A4"/>
    <w:rsid w:val="00B76522"/>
    <w:rsid w:val="00B76DBC"/>
    <w:rsid w:val="00B77928"/>
    <w:rsid w:val="00B825BA"/>
    <w:rsid w:val="00B8484C"/>
    <w:rsid w:val="00B85101"/>
    <w:rsid w:val="00B867A3"/>
    <w:rsid w:val="00B87211"/>
    <w:rsid w:val="00B8761B"/>
    <w:rsid w:val="00B87F87"/>
    <w:rsid w:val="00B9377E"/>
    <w:rsid w:val="00B947C3"/>
    <w:rsid w:val="00B94E3B"/>
    <w:rsid w:val="00B9513B"/>
    <w:rsid w:val="00BA0E23"/>
    <w:rsid w:val="00BA23FB"/>
    <w:rsid w:val="00BA2C53"/>
    <w:rsid w:val="00BA48F1"/>
    <w:rsid w:val="00BB0AC9"/>
    <w:rsid w:val="00BB1516"/>
    <w:rsid w:val="00BB2040"/>
    <w:rsid w:val="00BB27CC"/>
    <w:rsid w:val="00BB36DA"/>
    <w:rsid w:val="00BB4A48"/>
    <w:rsid w:val="00BB76E2"/>
    <w:rsid w:val="00BD0819"/>
    <w:rsid w:val="00BD320F"/>
    <w:rsid w:val="00BD3994"/>
    <w:rsid w:val="00BE1860"/>
    <w:rsid w:val="00BE2F66"/>
    <w:rsid w:val="00BE53B1"/>
    <w:rsid w:val="00BE6DBA"/>
    <w:rsid w:val="00BE6F20"/>
    <w:rsid w:val="00BF232C"/>
    <w:rsid w:val="00BF3057"/>
    <w:rsid w:val="00BF3A3A"/>
    <w:rsid w:val="00BF7E70"/>
    <w:rsid w:val="00C00019"/>
    <w:rsid w:val="00C00BD8"/>
    <w:rsid w:val="00C04852"/>
    <w:rsid w:val="00C05768"/>
    <w:rsid w:val="00C127B1"/>
    <w:rsid w:val="00C179E7"/>
    <w:rsid w:val="00C20DB2"/>
    <w:rsid w:val="00C23114"/>
    <w:rsid w:val="00C23345"/>
    <w:rsid w:val="00C33307"/>
    <w:rsid w:val="00C33E52"/>
    <w:rsid w:val="00C36159"/>
    <w:rsid w:val="00C363C8"/>
    <w:rsid w:val="00C440EB"/>
    <w:rsid w:val="00C45953"/>
    <w:rsid w:val="00C47B09"/>
    <w:rsid w:val="00C505B5"/>
    <w:rsid w:val="00C539A7"/>
    <w:rsid w:val="00C55130"/>
    <w:rsid w:val="00C634C2"/>
    <w:rsid w:val="00C65F0F"/>
    <w:rsid w:val="00C67B76"/>
    <w:rsid w:val="00C67D46"/>
    <w:rsid w:val="00C70775"/>
    <w:rsid w:val="00C7083F"/>
    <w:rsid w:val="00C731BB"/>
    <w:rsid w:val="00C7468F"/>
    <w:rsid w:val="00C74A17"/>
    <w:rsid w:val="00C76B28"/>
    <w:rsid w:val="00C82655"/>
    <w:rsid w:val="00C82C60"/>
    <w:rsid w:val="00C91F3F"/>
    <w:rsid w:val="00C93BE9"/>
    <w:rsid w:val="00C93EAF"/>
    <w:rsid w:val="00C94267"/>
    <w:rsid w:val="00C94CCD"/>
    <w:rsid w:val="00CA26FF"/>
    <w:rsid w:val="00CA29D0"/>
    <w:rsid w:val="00CA2BE4"/>
    <w:rsid w:val="00CA4BC3"/>
    <w:rsid w:val="00CA59D4"/>
    <w:rsid w:val="00CB04C9"/>
    <w:rsid w:val="00CB1292"/>
    <w:rsid w:val="00CB13FA"/>
    <w:rsid w:val="00CB2E77"/>
    <w:rsid w:val="00CB38FE"/>
    <w:rsid w:val="00CB4FB5"/>
    <w:rsid w:val="00CB715D"/>
    <w:rsid w:val="00CC30DC"/>
    <w:rsid w:val="00CC3E1B"/>
    <w:rsid w:val="00CC499A"/>
    <w:rsid w:val="00CC66D0"/>
    <w:rsid w:val="00CD1063"/>
    <w:rsid w:val="00CD183E"/>
    <w:rsid w:val="00CD284C"/>
    <w:rsid w:val="00CD3860"/>
    <w:rsid w:val="00CD7178"/>
    <w:rsid w:val="00CD7EA1"/>
    <w:rsid w:val="00CE08C5"/>
    <w:rsid w:val="00CE2FA3"/>
    <w:rsid w:val="00CE311D"/>
    <w:rsid w:val="00CE4D93"/>
    <w:rsid w:val="00CE75D1"/>
    <w:rsid w:val="00CE7EBF"/>
    <w:rsid w:val="00CF3489"/>
    <w:rsid w:val="00CF376C"/>
    <w:rsid w:val="00CF43EA"/>
    <w:rsid w:val="00CF690D"/>
    <w:rsid w:val="00D06CFC"/>
    <w:rsid w:val="00D06D24"/>
    <w:rsid w:val="00D12131"/>
    <w:rsid w:val="00D146EE"/>
    <w:rsid w:val="00D147B0"/>
    <w:rsid w:val="00D14EE5"/>
    <w:rsid w:val="00D17DFA"/>
    <w:rsid w:val="00D24042"/>
    <w:rsid w:val="00D255A5"/>
    <w:rsid w:val="00D27277"/>
    <w:rsid w:val="00D2792B"/>
    <w:rsid w:val="00D32FBE"/>
    <w:rsid w:val="00D3399A"/>
    <w:rsid w:val="00D33C10"/>
    <w:rsid w:val="00D349B0"/>
    <w:rsid w:val="00D36405"/>
    <w:rsid w:val="00D3679C"/>
    <w:rsid w:val="00D412AA"/>
    <w:rsid w:val="00D44C4E"/>
    <w:rsid w:val="00D51993"/>
    <w:rsid w:val="00D54651"/>
    <w:rsid w:val="00D57669"/>
    <w:rsid w:val="00D604D0"/>
    <w:rsid w:val="00D61321"/>
    <w:rsid w:val="00D61D5C"/>
    <w:rsid w:val="00D643C7"/>
    <w:rsid w:val="00D65C67"/>
    <w:rsid w:val="00D67AC8"/>
    <w:rsid w:val="00D71415"/>
    <w:rsid w:val="00D71794"/>
    <w:rsid w:val="00D7302F"/>
    <w:rsid w:val="00D73840"/>
    <w:rsid w:val="00D73FA5"/>
    <w:rsid w:val="00D74B72"/>
    <w:rsid w:val="00D75BC3"/>
    <w:rsid w:val="00D77209"/>
    <w:rsid w:val="00D77365"/>
    <w:rsid w:val="00D77844"/>
    <w:rsid w:val="00D77E28"/>
    <w:rsid w:val="00D8306B"/>
    <w:rsid w:val="00D84126"/>
    <w:rsid w:val="00D9144A"/>
    <w:rsid w:val="00D93045"/>
    <w:rsid w:val="00D94B46"/>
    <w:rsid w:val="00D96EA8"/>
    <w:rsid w:val="00D97916"/>
    <w:rsid w:val="00DA362A"/>
    <w:rsid w:val="00DA5A13"/>
    <w:rsid w:val="00DB0B92"/>
    <w:rsid w:val="00DB0FCC"/>
    <w:rsid w:val="00DB44ED"/>
    <w:rsid w:val="00DB584A"/>
    <w:rsid w:val="00DB5B70"/>
    <w:rsid w:val="00DB7BBF"/>
    <w:rsid w:val="00DC04E4"/>
    <w:rsid w:val="00DC05B0"/>
    <w:rsid w:val="00DC3911"/>
    <w:rsid w:val="00DC48BF"/>
    <w:rsid w:val="00DC697C"/>
    <w:rsid w:val="00DD15F4"/>
    <w:rsid w:val="00DD193C"/>
    <w:rsid w:val="00DE095E"/>
    <w:rsid w:val="00DE191E"/>
    <w:rsid w:val="00DE2017"/>
    <w:rsid w:val="00DE3910"/>
    <w:rsid w:val="00DF0372"/>
    <w:rsid w:val="00DF0A41"/>
    <w:rsid w:val="00DF1A83"/>
    <w:rsid w:val="00DF1BC7"/>
    <w:rsid w:val="00DF1F5F"/>
    <w:rsid w:val="00DF2F76"/>
    <w:rsid w:val="00DF7B1A"/>
    <w:rsid w:val="00E02F2E"/>
    <w:rsid w:val="00E05552"/>
    <w:rsid w:val="00E06A5B"/>
    <w:rsid w:val="00E07403"/>
    <w:rsid w:val="00E10AC9"/>
    <w:rsid w:val="00E12067"/>
    <w:rsid w:val="00E12CBC"/>
    <w:rsid w:val="00E14D46"/>
    <w:rsid w:val="00E15F6D"/>
    <w:rsid w:val="00E17443"/>
    <w:rsid w:val="00E20D09"/>
    <w:rsid w:val="00E219EC"/>
    <w:rsid w:val="00E2223C"/>
    <w:rsid w:val="00E239E6"/>
    <w:rsid w:val="00E311B9"/>
    <w:rsid w:val="00E33934"/>
    <w:rsid w:val="00E35174"/>
    <w:rsid w:val="00E35C66"/>
    <w:rsid w:val="00E41A08"/>
    <w:rsid w:val="00E42014"/>
    <w:rsid w:val="00E45FAA"/>
    <w:rsid w:val="00E47AAC"/>
    <w:rsid w:val="00E52A9A"/>
    <w:rsid w:val="00E54769"/>
    <w:rsid w:val="00E55401"/>
    <w:rsid w:val="00E55BC3"/>
    <w:rsid w:val="00E610CF"/>
    <w:rsid w:val="00E61309"/>
    <w:rsid w:val="00E61F3F"/>
    <w:rsid w:val="00E65885"/>
    <w:rsid w:val="00E66D19"/>
    <w:rsid w:val="00E72467"/>
    <w:rsid w:val="00E74849"/>
    <w:rsid w:val="00E749AF"/>
    <w:rsid w:val="00E77E0A"/>
    <w:rsid w:val="00E816FE"/>
    <w:rsid w:val="00E81E84"/>
    <w:rsid w:val="00E82A4C"/>
    <w:rsid w:val="00E840FD"/>
    <w:rsid w:val="00E867FC"/>
    <w:rsid w:val="00E909FF"/>
    <w:rsid w:val="00E91A7F"/>
    <w:rsid w:val="00E92365"/>
    <w:rsid w:val="00E97C6B"/>
    <w:rsid w:val="00EA02E7"/>
    <w:rsid w:val="00EB0389"/>
    <w:rsid w:val="00EB1906"/>
    <w:rsid w:val="00EB291D"/>
    <w:rsid w:val="00EB67B6"/>
    <w:rsid w:val="00EC010D"/>
    <w:rsid w:val="00EC2002"/>
    <w:rsid w:val="00EC4EF8"/>
    <w:rsid w:val="00EC6DAF"/>
    <w:rsid w:val="00EC7482"/>
    <w:rsid w:val="00EC7F9D"/>
    <w:rsid w:val="00ED3EF6"/>
    <w:rsid w:val="00ED5B2B"/>
    <w:rsid w:val="00ED7FF3"/>
    <w:rsid w:val="00EE4E06"/>
    <w:rsid w:val="00EE74EB"/>
    <w:rsid w:val="00EF126B"/>
    <w:rsid w:val="00EF1B09"/>
    <w:rsid w:val="00EF3DA0"/>
    <w:rsid w:val="00EF6889"/>
    <w:rsid w:val="00EF72CB"/>
    <w:rsid w:val="00F00280"/>
    <w:rsid w:val="00F06BAF"/>
    <w:rsid w:val="00F07305"/>
    <w:rsid w:val="00F1314D"/>
    <w:rsid w:val="00F16AB0"/>
    <w:rsid w:val="00F17644"/>
    <w:rsid w:val="00F20017"/>
    <w:rsid w:val="00F22537"/>
    <w:rsid w:val="00F24CF2"/>
    <w:rsid w:val="00F26B33"/>
    <w:rsid w:val="00F31C1E"/>
    <w:rsid w:val="00F337F9"/>
    <w:rsid w:val="00F341F6"/>
    <w:rsid w:val="00F42D19"/>
    <w:rsid w:val="00F44583"/>
    <w:rsid w:val="00F44FE3"/>
    <w:rsid w:val="00F46467"/>
    <w:rsid w:val="00F473EC"/>
    <w:rsid w:val="00F47779"/>
    <w:rsid w:val="00F539A2"/>
    <w:rsid w:val="00F56D91"/>
    <w:rsid w:val="00F57D33"/>
    <w:rsid w:val="00F60B75"/>
    <w:rsid w:val="00F61D86"/>
    <w:rsid w:val="00F62F42"/>
    <w:rsid w:val="00F64348"/>
    <w:rsid w:val="00F65B91"/>
    <w:rsid w:val="00F72037"/>
    <w:rsid w:val="00F723E6"/>
    <w:rsid w:val="00F7433D"/>
    <w:rsid w:val="00F75003"/>
    <w:rsid w:val="00F80FEE"/>
    <w:rsid w:val="00F82528"/>
    <w:rsid w:val="00F848F8"/>
    <w:rsid w:val="00F877AF"/>
    <w:rsid w:val="00F9029F"/>
    <w:rsid w:val="00F912C2"/>
    <w:rsid w:val="00F9156B"/>
    <w:rsid w:val="00F92AB5"/>
    <w:rsid w:val="00F966F5"/>
    <w:rsid w:val="00F96CA1"/>
    <w:rsid w:val="00FA260E"/>
    <w:rsid w:val="00FA2E4A"/>
    <w:rsid w:val="00FB5567"/>
    <w:rsid w:val="00FB5ABA"/>
    <w:rsid w:val="00FB6CB6"/>
    <w:rsid w:val="00FC075C"/>
    <w:rsid w:val="00FC15C2"/>
    <w:rsid w:val="00FC31C0"/>
    <w:rsid w:val="00FC549A"/>
    <w:rsid w:val="00FC54E7"/>
    <w:rsid w:val="00FD3BE1"/>
    <w:rsid w:val="00FD7DDF"/>
    <w:rsid w:val="00FE4679"/>
    <w:rsid w:val="00FE5749"/>
    <w:rsid w:val="00FF0137"/>
    <w:rsid w:val="00FF04F0"/>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9C13"/>
  <w15:docId w15:val="{C0B86B81-0EF0-4448-BB0B-48D0247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6" ma:contentTypeDescription="Create a new document." ma:contentTypeScope="" ma:versionID="f4e0ed20c37a4d4812fb2221508e0193">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5bf39b11989803038bedecfa8cfe5d37"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2.xml><?xml version="1.0" encoding="utf-8"?>
<ds:datastoreItem xmlns:ds="http://schemas.openxmlformats.org/officeDocument/2006/customXml" ds:itemID="{F284D601-E3DD-4FBF-BC48-1348365308B8}">
  <ds:schemaRefs>
    <ds:schemaRef ds:uri="http://schemas.openxmlformats.org/officeDocument/2006/bibliography"/>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9E736-EF10-4F2A-9A42-F1B8D600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7</cp:revision>
  <dcterms:created xsi:type="dcterms:W3CDTF">2021-06-14T10:39:00Z</dcterms:created>
  <dcterms:modified xsi:type="dcterms:W3CDTF">2021-06-14T10:43:00Z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